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A9FDD" w14:textId="77777777" w:rsidR="009F4030" w:rsidRPr="002C25E8" w:rsidRDefault="009F4030" w:rsidP="009F4030">
      <w:pPr>
        <w:rPr>
          <w:rFonts w:ascii="Geneva" w:hAnsi="Geneva"/>
        </w:rPr>
      </w:pPr>
    </w:p>
    <w:p w14:paraId="44F3AF23" w14:textId="77777777" w:rsidR="009F4030" w:rsidRPr="002C25E8" w:rsidRDefault="002C25E8" w:rsidP="002C25E8">
      <w:pPr>
        <w:pStyle w:val="Intestazione"/>
        <w:tabs>
          <w:tab w:val="clear" w:pos="4153"/>
          <w:tab w:val="clear" w:pos="8306"/>
          <w:tab w:val="left" w:pos="2920"/>
        </w:tabs>
        <w:rPr>
          <w:rFonts w:ascii="Geneva" w:hAnsi="Geneva"/>
          <w:sz w:val="24"/>
          <w:szCs w:val="24"/>
        </w:rPr>
      </w:pPr>
      <w:r w:rsidRPr="002C25E8">
        <w:rPr>
          <w:rFonts w:ascii="Geneva" w:hAnsi="Geneva"/>
          <w:sz w:val="24"/>
          <w:szCs w:val="24"/>
        </w:rPr>
        <w:tab/>
      </w:r>
    </w:p>
    <w:p w14:paraId="5392A0FD" w14:textId="266483F6" w:rsidR="009F4030" w:rsidRPr="00E83F34" w:rsidRDefault="002C25E8" w:rsidP="002C25E8">
      <w:pPr>
        <w:jc w:val="left"/>
        <w:rPr>
          <w:rFonts w:ascii="Geneva" w:hAnsi="Geneva" w:cs="Arial"/>
          <w:bCs/>
          <w:color w:val="008000"/>
          <w:sz w:val="40"/>
          <w:szCs w:val="40"/>
        </w:rPr>
      </w:pPr>
      <w:r w:rsidRPr="00E83F34">
        <w:rPr>
          <w:rFonts w:ascii="Geneva" w:hAnsi="Geneva" w:cs="Arial"/>
          <w:bCs/>
          <w:color w:val="008000"/>
          <w:sz w:val="40"/>
          <w:szCs w:val="40"/>
        </w:rPr>
        <w:t xml:space="preserve">DISCIPLINARE PER LA GESTIONE </w:t>
      </w:r>
      <w:r w:rsidRPr="00E83F34">
        <w:rPr>
          <w:rFonts w:ascii="Geneva" w:hAnsi="Geneva"/>
          <w:color w:val="008000"/>
          <w:sz w:val="40"/>
          <w:szCs w:val="40"/>
        </w:rPr>
        <w:t>SOSTENIBILE DELLE STRUTTURE E DEI SERVIZI DI WEL</w:t>
      </w:r>
      <w:r w:rsidR="008763A3">
        <w:rPr>
          <w:rFonts w:ascii="Geneva" w:hAnsi="Geneva"/>
          <w:color w:val="008000"/>
          <w:sz w:val="40"/>
          <w:szCs w:val="40"/>
        </w:rPr>
        <w:t>L</w:t>
      </w:r>
      <w:r w:rsidRPr="00E83F34">
        <w:rPr>
          <w:rFonts w:ascii="Geneva" w:hAnsi="Geneva"/>
          <w:color w:val="008000"/>
          <w:sz w:val="40"/>
          <w:szCs w:val="40"/>
        </w:rPr>
        <w:t>NESS</w:t>
      </w:r>
    </w:p>
    <w:p w14:paraId="3B36EA7E" w14:textId="77777777" w:rsidR="009F4030" w:rsidRPr="002C25E8" w:rsidRDefault="009F4030" w:rsidP="009F4030">
      <w:pPr>
        <w:pStyle w:val="Intestazione"/>
        <w:jc w:val="center"/>
        <w:rPr>
          <w:rFonts w:ascii="Geneva" w:hAnsi="Geneva" w:cs="Arial"/>
          <w:sz w:val="32"/>
          <w:szCs w:val="32"/>
        </w:rPr>
      </w:pPr>
    </w:p>
    <w:p w14:paraId="44CEC2C8" w14:textId="77777777" w:rsidR="009F4030" w:rsidRPr="00842C97" w:rsidRDefault="009F4030" w:rsidP="00E83F34">
      <w:pPr>
        <w:pStyle w:val="Titolo"/>
        <w:jc w:val="left"/>
        <w:rPr>
          <w:rFonts w:ascii="Geneva" w:hAnsi="Geneva"/>
          <w:b w:val="0"/>
          <w:color w:val="008000"/>
          <w:sz w:val="32"/>
          <w:szCs w:val="32"/>
        </w:rPr>
      </w:pPr>
      <w:r w:rsidRPr="00842C97">
        <w:rPr>
          <w:rFonts w:ascii="Geneva" w:hAnsi="Geneva"/>
          <w:color w:val="008000"/>
          <w:sz w:val="32"/>
          <w:szCs w:val="32"/>
        </w:rPr>
        <w:t>INDICE</w:t>
      </w:r>
    </w:p>
    <w:p w14:paraId="4B1358C8" w14:textId="77777777" w:rsidR="009F4030" w:rsidRDefault="009F4030" w:rsidP="00E83F34">
      <w:pPr>
        <w:pStyle w:val="Titolo"/>
        <w:jc w:val="left"/>
        <w:rPr>
          <w:rFonts w:ascii="Geneva" w:hAnsi="Geneva"/>
          <w:sz w:val="20"/>
        </w:rPr>
      </w:pPr>
    </w:p>
    <w:p w14:paraId="78E141B6" w14:textId="77777777" w:rsidR="001D43D8" w:rsidRPr="00A42FED" w:rsidRDefault="001D43D8">
      <w:pPr>
        <w:pStyle w:val="Sommario1"/>
        <w:tabs>
          <w:tab w:val="left" w:pos="405"/>
        </w:tabs>
        <w:rPr>
          <w:rFonts w:ascii="Geneva" w:eastAsiaTheme="minorEastAsia" w:hAnsi="Geneva" w:cstheme="minorBidi"/>
          <w:b w:val="0"/>
          <w:caps w:val="0"/>
          <w:sz w:val="20"/>
          <w:u w:val="none"/>
          <w:lang w:eastAsia="ja-JP"/>
        </w:rPr>
      </w:pPr>
      <w:r w:rsidRPr="00A42FED">
        <w:rPr>
          <w:rFonts w:ascii="Geneva" w:hAnsi="Geneva"/>
          <w:b w:val="0"/>
          <w:sz w:val="20"/>
          <w:u w:val="none"/>
        </w:rPr>
        <w:fldChar w:fldCharType="begin"/>
      </w:r>
      <w:r w:rsidRPr="00A42FED">
        <w:rPr>
          <w:rFonts w:ascii="Geneva" w:hAnsi="Geneva"/>
          <w:b w:val="0"/>
          <w:sz w:val="20"/>
          <w:u w:val="none"/>
        </w:rPr>
        <w:instrText xml:space="preserve"> TOC \o "1-2" \h \z </w:instrText>
      </w:r>
      <w:r w:rsidRPr="00A42FED">
        <w:rPr>
          <w:rFonts w:ascii="Geneva" w:hAnsi="Geneva"/>
          <w:b w:val="0"/>
          <w:sz w:val="20"/>
          <w:u w:val="none"/>
        </w:rPr>
        <w:fldChar w:fldCharType="separate"/>
      </w:r>
      <w:r w:rsidRPr="00A42FED">
        <w:rPr>
          <w:rFonts w:ascii="Geneva" w:hAnsi="Geneva"/>
          <w:b w:val="0"/>
          <w:sz w:val="20"/>
          <w:u w:val="none"/>
        </w:rPr>
        <w:t>1</w:t>
      </w:r>
      <w:r w:rsidRPr="00A42FED">
        <w:rPr>
          <w:rFonts w:ascii="Geneva" w:eastAsiaTheme="minorEastAsia" w:hAnsi="Geneva" w:cstheme="minorBidi"/>
          <w:b w:val="0"/>
          <w:caps w:val="0"/>
          <w:sz w:val="20"/>
          <w:u w:val="none"/>
          <w:lang w:eastAsia="ja-JP"/>
        </w:rPr>
        <w:tab/>
      </w:r>
      <w:r w:rsidRPr="00A42FED">
        <w:rPr>
          <w:rFonts w:ascii="Geneva" w:hAnsi="Geneva"/>
          <w:b w:val="0"/>
          <w:sz w:val="20"/>
          <w:u w:val="none"/>
        </w:rPr>
        <w:t>scopo E CAMPO DI APPLICAZIONE</w:t>
      </w:r>
      <w:r w:rsidRPr="00A42FED">
        <w:rPr>
          <w:rFonts w:ascii="Geneva" w:hAnsi="Geneva"/>
          <w:b w:val="0"/>
          <w:sz w:val="20"/>
          <w:u w:val="none"/>
        </w:rPr>
        <w:tab/>
      </w:r>
      <w:r w:rsidRPr="00A42FED">
        <w:rPr>
          <w:rFonts w:ascii="Geneva" w:hAnsi="Geneva"/>
          <w:b w:val="0"/>
          <w:sz w:val="20"/>
          <w:u w:val="none"/>
        </w:rPr>
        <w:fldChar w:fldCharType="begin"/>
      </w:r>
      <w:r w:rsidRPr="00A42FED">
        <w:rPr>
          <w:rFonts w:ascii="Geneva" w:hAnsi="Geneva"/>
          <w:b w:val="0"/>
          <w:sz w:val="20"/>
          <w:u w:val="none"/>
        </w:rPr>
        <w:instrText xml:space="preserve"> PAGEREF _Toc278357809 \h </w:instrText>
      </w:r>
      <w:r w:rsidRPr="00A42FED">
        <w:rPr>
          <w:rFonts w:ascii="Geneva" w:hAnsi="Geneva"/>
          <w:b w:val="0"/>
          <w:sz w:val="20"/>
          <w:u w:val="none"/>
        </w:rPr>
      </w:r>
      <w:r w:rsidRPr="00A42FED">
        <w:rPr>
          <w:rFonts w:ascii="Geneva" w:hAnsi="Geneva"/>
          <w:b w:val="0"/>
          <w:sz w:val="20"/>
          <w:u w:val="none"/>
        </w:rPr>
        <w:fldChar w:fldCharType="separate"/>
      </w:r>
      <w:r w:rsidR="00F667EE">
        <w:rPr>
          <w:rFonts w:ascii="Geneva" w:hAnsi="Geneva"/>
          <w:b w:val="0"/>
          <w:sz w:val="20"/>
          <w:u w:val="none"/>
        </w:rPr>
        <w:t>2</w:t>
      </w:r>
      <w:r w:rsidRPr="00A42FED">
        <w:rPr>
          <w:rFonts w:ascii="Geneva" w:hAnsi="Geneva"/>
          <w:b w:val="0"/>
          <w:sz w:val="20"/>
          <w:u w:val="none"/>
        </w:rPr>
        <w:fldChar w:fldCharType="end"/>
      </w:r>
    </w:p>
    <w:p w14:paraId="74A2CC50" w14:textId="77777777" w:rsidR="001D43D8" w:rsidRPr="00A42FED" w:rsidRDefault="001D43D8">
      <w:pPr>
        <w:pStyle w:val="Sommario1"/>
        <w:tabs>
          <w:tab w:val="left" w:pos="405"/>
        </w:tabs>
        <w:rPr>
          <w:rFonts w:ascii="Geneva" w:eastAsiaTheme="minorEastAsia" w:hAnsi="Geneva" w:cstheme="minorBidi"/>
          <w:b w:val="0"/>
          <w:caps w:val="0"/>
          <w:sz w:val="20"/>
          <w:u w:val="none"/>
          <w:lang w:eastAsia="ja-JP"/>
        </w:rPr>
      </w:pPr>
      <w:r w:rsidRPr="00A42FED">
        <w:rPr>
          <w:rFonts w:ascii="Geneva" w:hAnsi="Geneva"/>
          <w:b w:val="0"/>
          <w:sz w:val="20"/>
          <w:u w:val="none"/>
        </w:rPr>
        <w:t>2</w:t>
      </w:r>
      <w:r w:rsidRPr="00A42FED">
        <w:rPr>
          <w:rFonts w:ascii="Geneva" w:eastAsiaTheme="minorEastAsia" w:hAnsi="Geneva" w:cstheme="minorBidi"/>
          <w:b w:val="0"/>
          <w:caps w:val="0"/>
          <w:sz w:val="20"/>
          <w:u w:val="none"/>
          <w:lang w:eastAsia="ja-JP"/>
        </w:rPr>
        <w:tab/>
      </w:r>
      <w:r w:rsidRPr="00A42FED">
        <w:rPr>
          <w:rFonts w:ascii="Geneva" w:hAnsi="Geneva"/>
          <w:b w:val="0"/>
          <w:sz w:val="20"/>
          <w:u w:val="none"/>
        </w:rPr>
        <w:t>VALORE AGGIUNTO</w:t>
      </w:r>
      <w:r w:rsidRPr="00A42FED">
        <w:rPr>
          <w:rFonts w:ascii="Geneva" w:hAnsi="Geneva"/>
          <w:b w:val="0"/>
          <w:sz w:val="20"/>
          <w:u w:val="none"/>
        </w:rPr>
        <w:tab/>
      </w:r>
      <w:r w:rsidRPr="00A42FED">
        <w:rPr>
          <w:rFonts w:ascii="Geneva" w:hAnsi="Geneva"/>
          <w:b w:val="0"/>
          <w:sz w:val="20"/>
          <w:u w:val="none"/>
        </w:rPr>
        <w:fldChar w:fldCharType="begin"/>
      </w:r>
      <w:r w:rsidRPr="00A42FED">
        <w:rPr>
          <w:rFonts w:ascii="Geneva" w:hAnsi="Geneva"/>
          <w:b w:val="0"/>
          <w:sz w:val="20"/>
          <w:u w:val="none"/>
        </w:rPr>
        <w:instrText xml:space="preserve"> PAGEREF _Toc278357810 \h </w:instrText>
      </w:r>
      <w:r w:rsidRPr="00A42FED">
        <w:rPr>
          <w:rFonts w:ascii="Geneva" w:hAnsi="Geneva"/>
          <w:b w:val="0"/>
          <w:sz w:val="20"/>
          <w:u w:val="none"/>
        </w:rPr>
      </w:r>
      <w:r w:rsidRPr="00A42FED">
        <w:rPr>
          <w:rFonts w:ascii="Geneva" w:hAnsi="Geneva"/>
          <w:b w:val="0"/>
          <w:sz w:val="20"/>
          <w:u w:val="none"/>
        </w:rPr>
        <w:fldChar w:fldCharType="separate"/>
      </w:r>
      <w:r w:rsidR="00F667EE">
        <w:rPr>
          <w:rFonts w:ascii="Geneva" w:hAnsi="Geneva"/>
          <w:b w:val="0"/>
          <w:sz w:val="20"/>
          <w:u w:val="none"/>
        </w:rPr>
        <w:t>2</w:t>
      </w:r>
      <w:r w:rsidRPr="00A42FED">
        <w:rPr>
          <w:rFonts w:ascii="Geneva" w:hAnsi="Geneva"/>
          <w:b w:val="0"/>
          <w:sz w:val="20"/>
          <w:u w:val="none"/>
        </w:rPr>
        <w:fldChar w:fldCharType="end"/>
      </w:r>
    </w:p>
    <w:p w14:paraId="24851A2A" w14:textId="77777777" w:rsidR="001D43D8" w:rsidRPr="00A42FED" w:rsidRDefault="001D43D8">
      <w:pPr>
        <w:pStyle w:val="Sommario1"/>
        <w:tabs>
          <w:tab w:val="left" w:pos="405"/>
        </w:tabs>
        <w:rPr>
          <w:rFonts w:ascii="Geneva" w:eastAsiaTheme="minorEastAsia" w:hAnsi="Geneva" w:cstheme="minorBidi"/>
          <w:b w:val="0"/>
          <w:caps w:val="0"/>
          <w:sz w:val="20"/>
          <w:u w:val="none"/>
          <w:lang w:eastAsia="ja-JP"/>
        </w:rPr>
      </w:pPr>
      <w:r w:rsidRPr="00A42FED">
        <w:rPr>
          <w:rFonts w:ascii="Geneva" w:hAnsi="Geneva"/>
          <w:b w:val="0"/>
          <w:sz w:val="20"/>
          <w:u w:val="none"/>
        </w:rPr>
        <w:t>3</w:t>
      </w:r>
      <w:r w:rsidRPr="00A42FED">
        <w:rPr>
          <w:rFonts w:ascii="Geneva" w:eastAsiaTheme="minorEastAsia" w:hAnsi="Geneva" w:cstheme="minorBidi"/>
          <w:b w:val="0"/>
          <w:caps w:val="0"/>
          <w:sz w:val="20"/>
          <w:u w:val="none"/>
          <w:lang w:eastAsia="ja-JP"/>
        </w:rPr>
        <w:tab/>
      </w:r>
      <w:r w:rsidRPr="00A42FED">
        <w:rPr>
          <w:rFonts w:ascii="Geneva" w:hAnsi="Geneva"/>
          <w:b w:val="0"/>
          <w:sz w:val="20"/>
          <w:u w:val="none"/>
        </w:rPr>
        <w:t>Definizioni</w:t>
      </w:r>
      <w:r w:rsidRPr="00A42FED">
        <w:rPr>
          <w:rFonts w:ascii="Geneva" w:hAnsi="Geneva"/>
          <w:b w:val="0"/>
          <w:sz w:val="20"/>
          <w:u w:val="none"/>
        </w:rPr>
        <w:tab/>
      </w:r>
      <w:r w:rsidRPr="00A42FED">
        <w:rPr>
          <w:rFonts w:ascii="Geneva" w:hAnsi="Geneva"/>
          <w:b w:val="0"/>
          <w:sz w:val="20"/>
          <w:u w:val="none"/>
        </w:rPr>
        <w:fldChar w:fldCharType="begin"/>
      </w:r>
      <w:r w:rsidRPr="00A42FED">
        <w:rPr>
          <w:rFonts w:ascii="Geneva" w:hAnsi="Geneva"/>
          <w:b w:val="0"/>
          <w:sz w:val="20"/>
          <w:u w:val="none"/>
        </w:rPr>
        <w:instrText xml:space="preserve"> PAGEREF _Toc278357811 \h </w:instrText>
      </w:r>
      <w:r w:rsidRPr="00A42FED">
        <w:rPr>
          <w:rFonts w:ascii="Geneva" w:hAnsi="Geneva"/>
          <w:b w:val="0"/>
          <w:sz w:val="20"/>
          <w:u w:val="none"/>
        </w:rPr>
      </w:r>
      <w:r w:rsidRPr="00A42FED">
        <w:rPr>
          <w:rFonts w:ascii="Geneva" w:hAnsi="Geneva"/>
          <w:b w:val="0"/>
          <w:sz w:val="20"/>
          <w:u w:val="none"/>
        </w:rPr>
        <w:fldChar w:fldCharType="separate"/>
      </w:r>
      <w:r w:rsidR="00F667EE">
        <w:rPr>
          <w:rFonts w:ascii="Geneva" w:hAnsi="Geneva"/>
          <w:b w:val="0"/>
          <w:sz w:val="20"/>
          <w:u w:val="none"/>
        </w:rPr>
        <w:t>3</w:t>
      </w:r>
      <w:r w:rsidRPr="00A42FED">
        <w:rPr>
          <w:rFonts w:ascii="Geneva" w:hAnsi="Geneva"/>
          <w:b w:val="0"/>
          <w:sz w:val="20"/>
          <w:u w:val="none"/>
        </w:rPr>
        <w:fldChar w:fldCharType="end"/>
      </w:r>
    </w:p>
    <w:p w14:paraId="214995E6" w14:textId="77777777" w:rsidR="001D43D8" w:rsidRPr="00A42FED" w:rsidRDefault="001D43D8">
      <w:pPr>
        <w:pStyle w:val="Sommario1"/>
        <w:tabs>
          <w:tab w:val="left" w:pos="405"/>
        </w:tabs>
        <w:rPr>
          <w:rFonts w:ascii="Geneva" w:eastAsiaTheme="minorEastAsia" w:hAnsi="Geneva" w:cstheme="minorBidi"/>
          <w:b w:val="0"/>
          <w:caps w:val="0"/>
          <w:sz w:val="20"/>
          <w:u w:val="none"/>
          <w:lang w:eastAsia="ja-JP"/>
        </w:rPr>
      </w:pPr>
      <w:r w:rsidRPr="00A42FED">
        <w:rPr>
          <w:rFonts w:ascii="Geneva" w:hAnsi="Geneva"/>
          <w:b w:val="0"/>
          <w:sz w:val="20"/>
          <w:u w:val="none"/>
        </w:rPr>
        <w:t>4</w:t>
      </w:r>
      <w:r w:rsidRPr="00A42FED">
        <w:rPr>
          <w:rFonts w:ascii="Geneva" w:eastAsiaTheme="minorEastAsia" w:hAnsi="Geneva" w:cstheme="minorBidi"/>
          <w:b w:val="0"/>
          <w:caps w:val="0"/>
          <w:sz w:val="20"/>
          <w:u w:val="none"/>
          <w:lang w:eastAsia="ja-JP"/>
        </w:rPr>
        <w:tab/>
      </w:r>
      <w:r w:rsidRPr="00A42FED">
        <w:rPr>
          <w:rFonts w:ascii="Geneva" w:hAnsi="Geneva"/>
          <w:b w:val="0"/>
          <w:sz w:val="20"/>
          <w:u w:val="none"/>
        </w:rPr>
        <w:t>Riferimenti normativi</w:t>
      </w:r>
      <w:r w:rsidRPr="00A42FED">
        <w:rPr>
          <w:rFonts w:ascii="Geneva" w:hAnsi="Geneva"/>
          <w:b w:val="0"/>
          <w:sz w:val="20"/>
          <w:u w:val="none"/>
        </w:rPr>
        <w:tab/>
      </w:r>
      <w:r w:rsidRPr="00A42FED">
        <w:rPr>
          <w:rFonts w:ascii="Geneva" w:hAnsi="Geneva"/>
          <w:b w:val="0"/>
          <w:sz w:val="20"/>
          <w:u w:val="none"/>
        </w:rPr>
        <w:fldChar w:fldCharType="begin"/>
      </w:r>
      <w:r w:rsidRPr="00A42FED">
        <w:rPr>
          <w:rFonts w:ascii="Geneva" w:hAnsi="Geneva"/>
          <w:b w:val="0"/>
          <w:sz w:val="20"/>
          <w:u w:val="none"/>
        </w:rPr>
        <w:instrText xml:space="preserve"> PAGEREF _Toc278357812 \h </w:instrText>
      </w:r>
      <w:r w:rsidRPr="00A42FED">
        <w:rPr>
          <w:rFonts w:ascii="Geneva" w:hAnsi="Geneva"/>
          <w:b w:val="0"/>
          <w:sz w:val="20"/>
          <w:u w:val="none"/>
        </w:rPr>
      </w:r>
      <w:r w:rsidRPr="00A42FED">
        <w:rPr>
          <w:rFonts w:ascii="Geneva" w:hAnsi="Geneva"/>
          <w:b w:val="0"/>
          <w:sz w:val="20"/>
          <w:u w:val="none"/>
        </w:rPr>
        <w:fldChar w:fldCharType="separate"/>
      </w:r>
      <w:r w:rsidR="00F667EE">
        <w:rPr>
          <w:rFonts w:ascii="Geneva" w:hAnsi="Geneva"/>
          <w:b w:val="0"/>
          <w:sz w:val="20"/>
          <w:u w:val="none"/>
        </w:rPr>
        <w:t>4</w:t>
      </w:r>
      <w:r w:rsidRPr="00A42FED">
        <w:rPr>
          <w:rFonts w:ascii="Geneva" w:hAnsi="Geneva"/>
          <w:b w:val="0"/>
          <w:sz w:val="20"/>
          <w:u w:val="none"/>
        </w:rPr>
        <w:fldChar w:fldCharType="end"/>
      </w:r>
    </w:p>
    <w:p w14:paraId="1F086DD3" w14:textId="77777777" w:rsidR="001D43D8" w:rsidRPr="00A42FED" w:rsidRDefault="001D43D8">
      <w:pPr>
        <w:pStyle w:val="Sommario1"/>
        <w:tabs>
          <w:tab w:val="left" w:pos="405"/>
        </w:tabs>
        <w:rPr>
          <w:rFonts w:ascii="Geneva" w:eastAsiaTheme="minorEastAsia" w:hAnsi="Geneva" w:cstheme="minorBidi"/>
          <w:b w:val="0"/>
          <w:caps w:val="0"/>
          <w:sz w:val="20"/>
          <w:u w:val="none"/>
          <w:lang w:eastAsia="ja-JP"/>
        </w:rPr>
      </w:pPr>
      <w:r w:rsidRPr="00A42FED">
        <w:rPr>
          <w:rFonts w:ascii="Geneva" w:hAnsi="Geneva"/>
          <w:b w:val="0"/>
          <w:sz w:val="20"/>
          <w:u w:val="none"/>
        </w:rPr>
        <w:t>5</w:t>
      </w:r>
      <w:r w:rsidRPr="00A42FED">
        <w:rPr>
          <w:rFonts w:ascii="Geneva" w:eastAsiaTheme="minorEastAsia" w:hAnsi="Geneva" w:cstheme="minorBidi"/>
          <w:b w:val="0"/>
          <w:caps w:val="0"/>
          <w:sz w:val="20"/>
          <w:u w:val="none"/>
          <w:lang w:eastAsia="ja-JP"/>
        </w:rPr>
        <w:tab/>
      </w:r>
      <w:r w:rsidRPr="00A42FED">
        <w:rPr>
          <w:rFonts w:ascii="Geneva" w:hAnsi="Geneva"/>
          <w:b w:val="0"/>
          <w:sz w:val="20"/>
          <w:u w:val="none"/>
        </w:rPr>
        <w:t>PRINCIPI DEL BIO WELLNESS</w:t>
      </w:r>
      <w:r w:rsidRPr="00A42FED">
        <w:rPr>
          <w:rFonts w:ascii="Geneva" w:hAnsi="Geneva"/>
          <w:b w:val="0"/>
          <w:sz w:val="20"/>
          <w:u w:val="none"/>
        </w:rPr>
        <w:tab/>
      </w:r>
      <w:r w:rsidRPr="00A42FED">
        <w:rPr>
          <w:rFonts w:ascii="Geneva" w:hAnsi="Geneva"/>
          <w:b w:val="0"/>
          <w:sz w:val="20"/>
          <w:u w:val="none"/>
        </w:rPr>
        <w:fldChar w:fldCharType="begin"/>
      </w:r>
      <w:r w:rsidRPr="00A42FED">
        <w:rPr>
          <w:rFonts w:ascii="Geneva" w:hAnsi="Geneva"/>
          <w:b w:val="0"/>
          <w:sz w:val="20"/>
          <w:u w:val="none"/>
        </w:rPr>
        <w:instrText xml:space="preserve"> PAGEREF _Toc278357813 \h </w:instrText>
      </w:r>
      <w:r w:rsidRPr="00A42FED">
        <w:rPr>
          <w:rFonts w:ascii="Geneva" w:hAnsi="Geneva"/>
          <w:b w:val="0"/>
          <w:sz w:val="20"/>
          <w:u w:val="none"/>
        </w:rPr>
      </w:r>
      <w:r w:rsidRPr="00A42FED">
        <w:rPr>
          <w:rFonts w:ascii="Geneva" w:hAnsi="Geneva"/>
          <w:b w:val="0"/>
          <w:sz w:val="20"/>
          <w:u w:val="none"/>
        </w:rPr>
        <w:fldChar w:fldCharType="separate"/>
      </w:r>
      <w:r w:rsidR="00F667EE">
        <w:rPr>
          <w:rFonts w:ascii="Geneva" w:hAnsi="Geneva"/>
          <w:b w:val="0"/>
          <w:sz w:val="20"/>
          <w:u w:val="none"/>
        </w:rPr>
        <w:t>4</w:t>
      </w:r>
      <w:r w:rsidRPr="00A42FED">
        <w:rPr>
          <w:rFonts w:ascii="Geneva" w:hAnsi="Geneva"/>
          <w:b w:val="0"/>
          <w:sz w:val="20"/>
          <w:u w:val="none"/>
        </w:rPr>
        <w:fldChar w:fldCharType="end"/>
      </w:r>
    </w:p>
    <w:p w14:paraId="216A0641" w14:textId="77777777" w:rsidR="001D43D8" w:rsidRPr="00A42FED" w:rsidRDefault="001D43D8">
      <w:pPr>
        <w:pStyle w:val="Sommario1"/>
        <w:tabs>
          <w:tab w:val="left" w:pos="405"/>
        </w:tabs>
        <w:rPr>
          <w:rFonts w:ascii="Geneva" w:eastAsiaTheme="minorEastAsia" w:hAnsi="Geneva" w:cstheme="minorBidi"/>
          <w:b w:val="0"/>
          <w:caps w:val="0"/>
          <w:sz w:val="20"/>
          <w:u w:val="none"/>
          <w:lang w:eastAsia="ja-JP"/>
        </w:rPr>
      </w:pPr>
      <w:r w:rsidRPr="00A42FED">
        <w:rPr>
          <w:rFonts w:ascii="Geneva" w:hAnsi="Geneva"/>
          <w:b w:val="0"/>
          <w:sz w:val="20"/>
          <w:u w:val="none"/>
        </w:rPr>
        <w:t>6</w:t>
      </w:r>
      <w:r w:rsidRPr="00A42FED">
        <w:rPr>
          <w:rFonts w:ascii="Geneva" w:eastAsiaTheme="minorEastAsia" w:hAnsi="Geneva" w:cstheme="minorBidi"/>
          <w:b w:val="0"/>
          <w:caps w:val="0"/>
          <w:sz w:val="20"/>
          <w:u w:val="none"/>
          <w:lang w:eastAsia="ja-JP"/>
        </w:rPr>
        <w:tab/>
      </w:r>
      <w:r w:rsidRPr="00A42FED">
        <w:rPr>
          <w:rFonts w:ascii="Geneva" w:hAnsi="Geneva"/>
          <w:b w:val="0"/>
          <w:sz w:val="20"/>
          <w:u w:val="none"/>
        </w:rPr>
        <w:t>REQUISITI DI CERTIFICAZIONE</w:t>
      </w:r>
      <w:r w:rsidRPr="00A42FED">
        <w:rPr>
          <w:rFonts w:ascii="Geneva" w:hAnsi="Geneva"/>
          <w:b w:val="0"/>
          <w:sz w:val="20"/>
          <w:u w:val="none"/>
        </w:rPr>
        <w:tab/>
      </w:r>
      <w:r w:rsidRPr="00A42FED">
        <w:rPr>
          <w:rFonts w:ascii="Geneva" w:hAnsi="Geneva"/>
          <w:b w:val="0"/>
          <w:sz w:val="20"/>
          <w:u w:val="none"/>
        </w:rPr>
        <w:fldChar w:fldCharType="begin"/>
      </w:r>
      <w:r w:rsidRPr="00A42FED">
        <w:rPr>
          <w:rFonts w:ascii="Geneva" w:hAnsi="Geneva"/>
          <w:b w:val="0"/>
          <w:sz w:val="20"/>
          <w:u w:val="none"/>
        </w:rPr>
        <w:instrText xml:space="preserve"> PAGEREF _Toc278357814 \h </w:instrText>
      </w:r>
      <w:r w:rsidRPr="00A42FED">
        <w:rPr>
          <w:rFonts w:ascii="Geneva" w:hAnsi="Geneva"/>
          <w:b w:val="0"/>
          <w:sz w:val="20"/>
          <w:u w:val="none"/>
        </w:rPr>
      </w:r>
      <w:r w:rsidRPr="00A42FED">
        <w:rPr>
          <w:rFonts w:ascii="Geneva" w:hAnsi="Geneva"/>
          <w:b w:val="0"/>
          <w:sz w:val="20"/>
          <w:u w:val="none"/>
        </w:rPr>
        <w:fldChar w:fldCharType="separate"/>
      </w:r>
      <w:r w:rsidR="00F667EE">
        <w:rPr>
          <w:rFonts w:ascii="Geneva" w:hAnsi="Geneva"/>
          <w:b w:val="0"/>
          <w:sz w:val="20"/>
          <w:u w:val="none"/>
        </w:rPr>
        <w:t>5</w:t>
      </w:r>
      <w:r w:rsidRPr="00A42FED">
        <w:rPr>
          <w:rFonts w:ascii="Geneva" w:hAnsi="Geneva"/>
          <w:b w:val="0"/>
          <w:sz w:val="20"/>
          <w:u w:val="none"/>
        </w:rPr>
        <w:fldChar w:fldCharType="end"/>
      </w:r>
    </w:p>
    <w:p w14:paraId="7B7EB3D7" w14:textId="77777777" w:rsidR="001D43D8" w:rsidRPr="00A42FED" w:rsidRDefault="001D43D8">
      <w:pPr>
        <w:pStyle w:val="Sommario2"/>
        <w:tabs>
          <w:tab w:val="left" w:pos="567"/>
        </w:tabs>
        <w:rPr>
          <w:rFonts w:ascii="Geneva" w:eastAsiaTheme="minorEastAsia" w:hAnsi="Geneva" w:cstheme="minorBidi"/>
          <w:lang w:eastAsia="ja-JP"/>
        </w:rPr>
      </w:pPr>
      <w:r w:rsidRPr="00A42FED">
        <w:rPr>
          <w:rFonts w:ascii="Geneva" w:hAnsi="Geneva"/>
        </w:rPr>
        <w:t>6.1</w:t>
      </w:r>
      <w:r w:rsidRPr="00A42FED">
        <w:rPr>
          <w:rFonts w:ascii="Geneva" w:eastAsiaTheme="minorEastAsia" w:hAnsi="Geneva" w:cstheme="minorBidi"/>
          <w:lang w:eastAsia="ja-JP"/>
        </w:rPr>
        <w:tab/>
      </w:r>
      <w:r w:rsidRPr="00A42FED">
        <w:rPr>
          <w:rFonts w:ascii="Geneva" w:hAnsi="Geneva"/>
        </w:rPr>
        <w:t>Criteri minimi obbligatori</w:t>
      </w:r>
      <w:r w:rsidRPr="00A42FED">
        <w:rPr>
          <w:rFonts w:ascii="Geneva" w:hAnsi="Geneva"/>
        </w:rPr>
        <w:tab/>
      </w:r>
      <w:r w:rsidRPr="00A42FED">
        <w:rPr>
          <w:rFonts w:ascii="Geneva" w:hAnsi="Geneva"/>
        </w:rPr>
        <w:fldChar w:fldCharType="begin"/>
      </w:r>
      <w:r w:rsidRPr="00A42FED">
        <w:rPr>
          <w:rFonts w:ascii="Geneva" w:hAnsi="Geneva"/>
        </w:rPr>
        <w:instrText xml:space="preserve"> PAGEREF _Toc278357815 \h </w:instrText>
      </w:r>
      <w:r w:rsidRPr="00A42FED">
        <w:rPr>
          <w:rFonts w:ascii="Geneva" w:hAnsi="Geneva"/>
        </w:rPr>
      </w:r>
      <w:r w:rsidRPr="00A42FED">
        <w:rPr>
          <w:rFonts w:ascii="Geneva" w:hAnsi="Geneva"/>
        </w:rPr>
        <w:fldChar w:fldCharType="separate"/>
      </w:r>
      <w:r w:rsidR="00F667EE">
        <w:rPr>
          <w:rFonts w:ascii="Geneva" w:hAnsi="Geneva"/>
        </w:rPr>
        <w:t>5</w:t>
      </w:r>
      <w:r w:rsidRPr="00A42FED">
        <w:rPr>
          <w:rFonts w:ascii="Geneva" w:hAnsi="Geneva"/>
        </w:rPr>
        <w:fldChar w:fldCharType="end"/>
      </w:r>
    </w:p>
    <w:p w14:paraId="46C64334" w14:textId="77777777" w:rsidR="001D43D8" w:rsidRPr="00A42FED" w:rsidRDefault="001D43D8">
      <w:pPr>
        <w:pStyle w:val="Sommario2"/>
        <w:tabs>
          <w:tab w:val="left" w:pos="567"/>
        </w:tabs>
        <w:rPr>
          <w:rFonts w:ascii="Geneva" w:eastAsiaTheme="minorEastAsia" w:hAnsi="Geneva" w:cstheme="minorBidi"/>
          <w:lang w:eastAsia="ja-JP"/>
        </w:rPr>
      </w:pPr>
      <w:r w:rsidRPr="00A42FED">
        <w:rPr>
          <w:rFonts w:ascii="Geneva" w:hAnsi="Geneva"/>
        </w:rPr>
        <w:t>6.2</w:t>
      </w:r>
      <w:r w:rsidRPr="00A42FED">
        <w:rPr>
          <w:rFonts w:ascii="Geneva" w:eastAsiaTheme="minorEastAsia" w:hAnsi="Geneva" w:cstheme="minorBidi"/>
          <w:lang w:eastAsia="ja-JP"/>
        </w:rPr>
        <w:tab/>
      </w:r>
      <w:r w:rsidRPr="00A42FED">
        <w:rPr>
          <w:rFonts w:ascii="Geneva" w:hAnsi="Geneva"/>
        </w:rPr>
        <w:t>Criteri minimi obbligatori</w:t>
      </w:r>
      <w:r w:rsidRPr="00A42FED">
        <w:rPr>
          <w:rFonts w:ascii="Geneva" w:hAnsi="Geneva"/>
        </w:rPr>
        <w:tab/>
      </w:r>
      <w:r w:rsidRPr="00A42FED">
        <w:rPr>
          <w:rFonts w:ascii="Geneva" w:hAnsi="Geneva"/>
        </w:rPr>
        <w:fldChar w:fldCharType="begin"/>
      </w:r>
      <w:r w:rsidRPr="00A42FED">
        <w:rPr>
          <w:rFonts w:ascii="Geneva" w:hAnsi="Geneva"/>
        </w:rPr>
        <w:instrText xml:space="preserve"> PAGEREF _Toc278357816 \h </w:instrText>
      </w:r>
      <w:r w:rsidRPr="00A42FED">
        <w:rPr>
          <w:rFonts w:ascii="Geneva" w:hAnsi="Geneva"/>
        </w:rPr>
      </w:r>
      <w:r w:rsidRPr="00A42FED">
        <w:rPr>
          <w:rFonts w:ascii="Geneva" w:hAnsi="Geneva"/>
        </w:rPr>
        <w:fldChar w:fldCharType="separate"/>
      </w:r>
      <w:r w:rsidR="00F667EE">
        <w:rPr>
          <w:rFonts w:ascii="Geneva" w:hAnsi="Geneva"/>
        </w:rPr>
        <w:t>6</w:t>
      </w:r>
      <w:r w:rsidRPr="00A42FED">
        <w:rPr>
          <w:rFonts w:ascii="Geneva" w:hAnsi="Geneva"/>
        </w:rPr>
        <w:fldChar w:fldCharType="end"/>
      </w:r>
    </w:p>
    <w:p w14:paraId="3F0D04B9" w14:textId="77777777" w:rsidR="001D43D8" w:rsidRPr="00A42FED" w:rsidRDefault="001D43D8">
      <w:pPr>
        <w:pStyle w:val="Sommario1"/>
        <w:tabs>
          <w:tab w:val="left" w:pos="405"/>
        </w:tabs>
        <w:rPr>
          <w:rFonts w:ascii="Geneva" w:eastAsiaTheme="minorEastAsia" w:hAnsi="Geneva" w:cstheme="minorBidi"/>
          <w:b w:val="0"/>
          <w:caps w:val="0"/>
          <w:sz w:val="20"/>
          <w:u w:val="none"/>
          <w:lang w:eastAsia="ja-JP"/>
        </w:rPr>
      </w:pPr>
      <w:r w:rsidRPr="00A42FED">
        <w:rPr>
          <w:rFonts w:ascii="Geneva" w:hAnsi="Geneva"/>
          <w:b w:val="0"/>
          <w:sz w:val="20"/>
          <w:u w:val="none"/>
        </w:rPr>
        <w:t>7</w:t>
      </w:r>
      <w:r w:rsidRPr="00A42FED">
        <w:rPr>
          <w:rFonts w:ascii="Geneva" w:eastAsiaTheme="minorEastAsia" w:hAnsi="Geneva" w:cstheme="minorBidi"/>
          <w:b w:val="0"/>
          <w:caps w:val="0"/>
          <w:sz w:val="20"/>
          <w:u w:val="none"/>
          <w:lang w:eastAsia="ja-JP"/>
        </w:rPr>
        <w:tab/>
      </w:r>
      <w:r w:rsidRPr="00A42FED">
        <w:rPr>
          <w:rFonts w:ascii="Geneva" w:hAnsi="Geneva"/>
          <w:b w:val="0"/>
          <w:sz w:val="20"/>
          <w:u w:val="none"/>
        </w:rPr>
        <w:t>METODOLOGIA DI CONTROLLO</w:t>
      </w:r>
      <w:r w:rsidRPr="00A42FED">
        <w:rPr>
          <w:rFonts w:ascii="Geneva" w:hAnsi="Geneva"/>
          <w:b w:val="0"/>
          <w:sz w:val="20"/>
          <w:u w:val="none"/>
        </w:rPr>
        <w:tab/>
      </w:r>
      <w:r w:rsidRPr="00A42FED">
        <w:rPr>
          <w:rFonts w:ascii="Geneva" w:hAnsi="Geneva"/>
          <w:b w:val="0"/>
          <w:sz w:val="20"/>
          <w:u w:val="none"/>
        </w:rPr>
        <w:fldChar w:fldCharType="begin"/>
      </w:r>
      <w:r w:rsidRPr="00A42FED">
        <w:rPr>
          <w:rFonts w:ascii="Geneva" w:hAnsi="Geneva"/>
          <w:b w:val="0"/>
          <w:sz w:val="20"/>
          <w:u w:val="none"/>
        </w:rPr>
        <w:instrText xml:space="preserve"> PAGEREF _Toc278357817 \h </w:instrText>
      </w:r>
      <w:r w:rsidRPr="00A42FED">
        <w:rPr>
          <w:rFonts w:ascii="Geneva" w:hAnsi="Geneva"/>
          <w:b w:val="0"/>
          <w:sz w:val="20"/>
          <w:u w:val="none"/>
        </w:rPr>
      </w:r>
      <w:r w:rsidRPr="00A42FED">
        <w:rPr>
          <w:rFonts w:ascii="Geneva" w:hAnsi="Geneva"/>
          <w:b w:val="0"/>
          <w:sz w:val="20"/>
          <w:u w:val="none"/>
        </w:rPr>
        <w:fldChar w:fldCharType="separate"/>
      </w:r>
      <w:r w:rsidR="00F667EE">
        <w:rPr>
          <w:rFonts w:ascii="Geneva" w:hAnsi="Geneva"/>
          <w:b w:val="0"/>
          <w:sz w:val="20"/>
          <w:u w:val="none"/>
        </w:rPr>
        <w:t>8</w:t>
      </w:r>
      <w:r w:rsidRPr="00A42FED">
        <w:rPr>
          <w:rFonts w:ascii="Geneva" w:hAnsi="Geneva"/>
          <w:b w:val="0"/>
          <w:sz w:val="20"/>
          <w:u w:val="none"/>
        </w:rPr>
        <w:fldChar w:fldCharType="end"/>
      </w:r>
    </w:p>
    <w:p w14:paraId="717AF715" w14:textId="77777777" w:rsidR="001D43D8" w:rsidRPr="00A42FED" w:rsidRDefault="001D43D8">
      <w:pPr>
        <w:pStyle w:val="Sommario1"/>
        <w:rPr>
          <w:rFonts w:ascii="Geneva" w:eastAsiaTheme="minorEastAsia" w:hAnsi="Geneva" w:cstheme="minorBidi"/>
          <w:b w:val="0"/>
          <w:caps w:val="0"/>
          <w:sz w:val="20"/>
          <w:u w:val="none"/>
          <w:lang w:eastAsia="ja-JP"/>
        </w:rPr>
      </w:pPr>
      <w:r w:rsidRPr="00A42FED">
        <w:rPr>
          <w:rFonts w:ascii="Geneva" w:hAnsi="Geneva"/>
          <w:b w:val="0"/>
          <w:sz w:val="20"/>
          <w:u w:val="none"/>
        </w:rPr>
        <w:t>7.1 NUMEROSITÀ / FREQUENZA DELLE VERIFICHE ISPETTIVE</w:t>
      </w:r>
      <w:r w:rsidRPr="00A42FED">
        <w:rPr>
          <w:rFonts w:ascii="Geneva" w:hAnsi="Geneva"/>
          <w:b w:val="0"/>
          <w:sz w:val="20"/>
          <w:u w:val="none"/>
        </w:rPr>
        <w:tab/>
      </w:r>
      <w:r w:rsidRPr="00A42FED">
        <w:rPr>
          <w:rFonts w:ascii="Geneva" w:hAnsi="Geneva"/>
          <w:b w:val="0"/>
          <w:sz w:val="20"/>
          <w:u w:val="none"/>
        </w:rPr>
        <w:fldChar w:fldCharType="begin"/>
      </w:r>
      <w:r w:rsidRPr="00A42FED">
        <w:rPr>
          <w:rFonts w:ascii="Geneva" w:hAnsi="Geneva"/>
          <w:b w:val="0"/>
          <w:sz w:val="20"/>
          <w:u w:val="none"/>
        </w:rPr>
        <w:instrText xml:space="preserve"> PAGEREF _Toc278357818 \h </w:instrText>
      </w:r>
      <w:r w:rsidRPr="00A42FED">
        <w:rPr>
          <w:rFonts w:ascii="Geneva" w:hAnsi="Geneva"/>
          <w:b w:val="0"/>
          <w:sz w:val="20"/>
          <w:u w:val="none"/>
        </w:rPr>
      </w:r>
      <w:r w:rsidRPr="00A42FED">
        <w:rPr>
          <w:rFonts w:ascii="Geneva" w:hAnsi="Geneva"/>
          <w:b w:val="0"/>
          <w:sz w:val="20"/>
          <w:u w:val="none"/>
        </w:rPr>
        <w:fldChar w:fldCharType="separate"/>
      </w:r>
      <w:r w:rsidR="00F667EE">
        <w:rPr>
          <w:rFonts w:ascii="Geneva" w:hAnsi="Geneva"/>
          <w:b w:val="0"/>
          <w:sz w:val="20"/>
          <w:u w:val="none"/>
        </w:rPr>
        <w:t>8</w:t>
      </w:r>
      <w:r w:rsidRPr="00A42FED">
        <w:rPr>
          <w:rFonts w:ascii="Geneva" w:hAnsi="Geneva"/>
          <w:b w:val="0"/>
          <w:sz w:val="20"/>
          <w:u w:val="none"/>
        </w:rPr>
        <w:fldChar w:fldCharType="end"/>
      </w:r>
    </w:p>
    <w:p w14:paraId="1565E495" w14:textId="77777777" w:rsidR="001D43D8" w:rsidRPr="00A42FED" w:rsidRDefault="001D43D8">
      <w:pPr>
        <w:pStyle w:val="Sommario2"/>
        <w:tabs>
          <w:tab w:val="left" w:pos="567"/>
        </w:tabs>
        <w:rPr>
          <w:rFonts w:ascii="Geneva" w:eastAsiaTheme="minorEastAsia" w:hAnsi="Geneva" w:cstheme="minorBidi"/>
          <w:lang w:eastAsia="ja-JP"/>
        </w:rPr>
      </w:pPr>
      <w:r w:rsidRPr="00A42FED">
        <w:rPr>
          <w:rFonts w:ascii="Geneva" w:hAnsi="Geneva"/>
        </w:rPr>
        <w:t>7.2</w:t>
      </w:r>
      <w:r w:rsidRPr="00A42FED">
        <w:rPr>
          <w:rFonts w:ascii="Geneva" w:eastAsiaTheme="minorEastAsia" w:hAnsi="Geneva" w:cstheme="minorBidi"/>
          <w:lang w:eastAsia="ja-JP"/>
        </w:rPr>
        <w:tab/>
      </w:r>
      <w:r w:rsidRPr="00A42FED">
        <w:rPr>
          <w:rFonts w:ascii="Geneva" w:hAnsi="Geneva"/>
        </w:rPr>
        <w:t>ELEMENTI OGGETTO DELLE VERIFICHE ICEA</w:t>
      </w:r>
      <w:r w:rsidRPr="00A42FED">
        <w:rPr>
          <w:rFonts w:ascii="Geneva" w:hAnsi="Geneva"/>
        </w:rPr>
        <w:tab/>
      </w:r>
      <w:r w:rsidRPr="00A42FED">
        <w:rPr>
          <w:rFonts w:ascii="Geneva" w:hAnsi="Geneva"/>
        </w:rPr>
        <w:fldChar w:fldCharType="begin"/>
      </w:r>
      <w:r w:rsidRPr="00A42FED">
        <w:rPr>
          <w:rFonts w:ascii="Geneva" w:hAnsi="Geneva"/>
        </w:rPr>
        <w:instrText xml:space="preserve"> PAGEREF _Toc278357819 \h </w:instrText>
      </w:r>
      <w:r w:rsidRPr="00A42FED">
        <w:rPr>
          <w:rFonts w:ascii="Geneva" w:hAnsi="Geneva"/>
        </w:rPr>
      </w:r>
      <w:r w:rsidRPr="00A42FED">
        <w:rPr>
          <w:rFonts w:ascii="Geneva" w:hAnsi="Geneva"/>
        </w:rPr>
        <w:fldChar w:fldCharType="separate"/>
      </w:r>
      <w:r w:rsidR="00F667EE">
        <w:rPr>
          <w:rFonts w:ascii="Geneva" w:hAnsi="Geneva"/>
        </w:rPr>
        <w:t>9</w:t>
      </w:r>
      <w:r w:rsidRPr="00A42FED">
        <w:rPr>
          <w:rFonts w:ascii="Geneva" w:hAnsi="Geneva"/>
        </w:rPr>
        <w:fldChar w:fldCharType="end"/>
      </w:r>
    </w:p>
    <w:p w14:paraId="00FED6AA" w14:textId="77777777" w:rsidR="001D43D8" w:rsidRPr="00A42FED" w:rsidRDefault="001D43D8">
      <w:pPr>
        <w:pStyle w:val="Sommario2"/>
        <w:tabs>
          <w:tab w:val="left" w:pos="567"/>
        </w:tabs>
        <w:rPr>
          <w:rFonts w:ascii="Geneva" w:eastAsiaTheme="minorEastAsia" w:hAnsi="Geneva" w:cstheme="minorBidi"/>
          <w:lang w:eastAsia="ja-JP"/>
        </w:rPr>
      </w:pPr>
      <w:r w:rsidRPr="00A42FED">
        <w:rPr>
          <w:rFonts w:ascii="Geneva" w:hAnsi="Geneva"/>
        </w:rPr>
        <w:t>7.3</w:t>
      </w:r>
      <w:r w:rsidRPr="00A42FED">
        <w:rPr>
          <w:rFonts w:ascii="Geneva" w:eastAsiaTheme="minorEastAsia" w:hAnsi="Geneva" w:cstheme="minorBidi"/>
          <w:lang w:eastAsia="ja-JP"/>
        </w:rPr>
        <w:tab/>
      </w:r>
      <w:r w:rsidRPr="00A42FED">
        <w:rPr>
          <w:rFonts w:ascii="Geneva" w:hAnsi="Geneva"/>
        </w:rPr>
        <w:t>PROVE E METODI DI PROVA</w:t>
      </w:r>
      <w:r w:rsidRPr="00A42FED">
        <w:rPr>
          <w:rFonts w:ascii="Geneva" w:hAnsi="Geneva"/>
        </w:rPr>
        <w:tab/>
      </w:r>
      <w:r w:rsidRPr="00A42FED">
        <w:rPr>
          <w:rFonts w:ascii="Geneva" w:hAnsi="Geneva"/>
        </w:rPr>
        <w:fldChar w:fldCharType="begin"/>
      </w:r>
      <w:r w:rsidRPr="00A42FED">
        <w:rPr>
          <w:rFonts w:ascii="Geneva" w:hAnsi="Geneva"/>
        </w:rPr>
        <w:instrText xml:space="preserve"> PAGEREF _Toc278357820 \h </w:instrText>
      </w:r>
      <w:r w:rsidRPr="00A42FED">
        <w:rPr>
          <w:rFonts w:ascii="Geneva" w:hAnsi="Geneva"/>
        </w:rPr>
      </w:r>
      <w:r w:rsidRPr="00A42FED">
        <w:rPr>
          <w:rFonts w:ascii="Geneva" w:hAnsi="Geneva"/>
        </w:rPr>
        <w:fldChar w:fldCharType="separate"/>
      </w:r>
      <w:r w:rsidR="00F667EE">
        <w:rPr>
          <w:rFonts w:ascii="Geneva" w:hAnsi="Geneva"/>
        </w:rPr>
        <w:t>9</w:t>
      </w:r>
      <w:r w:rsidRPr="00A42FED">
        <w:rPr>
          <w:rFonts w:ascii="Geneva" w:hAnsi="Geneva"/>
        </w:rPr>
        <w:fldChar w:fldCharType="end"/>
      </w:r>
    </w:p>
    <w:p w14:paraId="4B7DE384" w14:textId="77777777" w:rsidR="001D43D8" w:rsidRPr="00A42FED" w:rsidRDefault="001D43D8">
      <w:pPr>
        <w:pStyle w:val="Sommario1"/>
        <w:tabs>
          <w:tab w:val="left" w:pos="405"/>
        </w:tabs>
        <w:rPr>
          <w:rFonts w:ascii="Geneva" w:eastAsiaTheme="minorEastAsia" w:hAnsi="Geneva" w:cstheme="minorBidi"/>
          <w:b w:val="0"/>
          <w:caps w:val="0"/>
          <w:sz w:val="20"/>
          <w:u w:val="none"/>
          <w:lang w:eastAsia="ja-JP"/>
        </w:rPr>
      </w:pPr>
      <w:r w:rsidRPr="00A42FED">
        <w:rPr>
          <w:rFonts w:ascii="Geneva" w:hAnsi="Geneva"/>
          <w:b w:val="0"/>
          <w:sz w:val="20"/>
          <w:u w:val="none"/>
        </w:rPr>
        <w:t>8</w:t>
      </w:r>
      <w:r w:rsidRPr="00A42FED">
        <w:rPr>
          <w:rFonts w:ascii="Geneva" w:eastAsiaTheme="minorEastAsia" w:hAnsi="Geneva" w:cstheme="minorBidi"/>
          <w:b w:val="0"/>
          <w:caps w:val="0"/>
          <w:sz w:val="20"/>
          <w:u w:val="none"/>
          <w:lang w:eastAsia="ja-JP"/>
        </w:rPr>
        <w:tab/>
      </w:r>
      <w:r w:rsidRPr="00A42FED">
        <w:rPr>
          <w:rFonts w:ascii="Geneva" w:hAnsi="Geneva"/>
          <w:b w:val="0"/>
          <w:sz w:val="20"/>
          <w:u w:val="none"/>
        </w:rPr>
        <w:t>MODALITÀ DI DICHIARAZIONE DELLA CONFORMITÀ</w:t>
      </w:r>
      <w:r w:rsidRPr="00A42FED">
        <w:rPr>
          <w:rFonts w:ascii="Geneva" w:hAnsi="Geneva"/>
          <w:b w:val="0"/>
          <w:sz w:val="20"/>
          <w:u w:val="none"/>
        </w:rPr>
        <w:tab/>
      </w:r>
      <w:r w:rsidRPr="00A42FED">
        <w:rPr>
          <w:rFonts w:ascii="Geneva" w:hAnsi="Geneva"/>
          <w:b w:val="0"/>
          <w:sz w:val="20"/>
          <w:u w:val="none"/>
        </w:rPr>
        <w:fldChar w:fldCharType="begin"/>
      </w:r>
      <w:r w:rsidRPr="00A42FED">
        <w:rPr>
          <w:rFonts w:ascii="Geneva" w:hAnsi="Geneva"/>
          <w:b w:val="0"/>
          <w:sz w:val="20"/>
          <w:u w:val="none"/>
        </w:rPr>
        <w:instrText xml:space="preserve"> PAGEREF _Toc278357821 \h </w:instrText>
      </w:r>
      <w:r w:rsidRPr="00A42FED">
        <w:rPr>
          <w:rFonts w:ascii="Geneva" w:hAnsi="Geneva"/>
          <w:b w:val="0"/>
          <w:sz w:val="20"/>
          <w:u w:val="none"/>
        </w:rPr>
      </w:r>
      <w:r w:rsidRPr="00A42FED">
        <w:rPr>
          <w:rFonts w:ascii="Geneva" w:hAnsi="Geneva"/>
          <w:b w:val="0"/>
          <w:sz w:val="20"/>
          <w:u w:val="none"/>
        </w:rPr>
        <w:fldChar w:fldCharType="separate"/>
      </w:r>
      <w:r w:rsidR="00F667EE">
        <w:rPr>
          <w:rFonts w:ascii="Geneva" w:hAnsi="Geneva"/>
          <w:b w:val="0"/>
          <w:sz w:val="20"/>
          <w:u w:val="none"/>
        </w:rPr>
        <w:t>9</w:t>
      </w:r>
      <w:r w:rsidRPr="00A42FED">
        <w:rPr>
          <w:rFonts w:ascii="Geneva" w:hAnsi="Geneva"/>
          <w:b w:val="0"/>
          <w:sz w:val="20"/>
          <w:u w:val="none"/>
        </w:rPr>
        <w:fldChar w:fldCharType="end"/>
      </w:r>
    </w:p>
    <w:p w14:paraId="378E1BCB" w14:textId="77777777" w:rsidR="001D43D8" w:rsidRPr="00A42FED" w:rsidRDefault="001D43D8">
      <w:pPr>
        <w:pStyle w:val="Sommario1"/>
        <w:tabs>
          <w:tab w:val="left" w:pos="405"/>
        </w:tabs>
        <w:rPr>
          <w:rFonts w:ascii="Geneva" w:eastAsiaTheme="minorEastAsia" w:hAnsi="Geneva" w:cstheme="minorBidi"/>
          <w:b w:val="0"/>
          <w:caps w:val="0"/>
          <w:sz w:val="20"/>
          <w:u w:val="none"/>
          <w:lang w:eastAsia="ja-JP"/>
        </w:rPr>
      </w:pPr>
      <w:r w:rsidRPr="00A42FED">
        <w:rPr>
          <w:rFonts w:ascii="Geneva" w:hAnsi="Geneva"/>
          <w:b w:val="0"/>
          <w:sz w:val="20"/>
          <w:u w:val="none"/>
        </w:rPr>
        <w:t>9</w:t>
      </w:r>
      <w:r w:rsidRPr="00A42FED">
        <w:rPr>
          <w:rFonts w:ascii="Geneva" w:eastAsiaTheme="minorEastAsia" w:hAnsi="Geneva" w:cstheme="minorBidi"/>
          <w:b w:val="0"/>
          <w:caps w:val="0"/>
          <w:sz w:val="20"/>
          <w:u w:val="none"/>
          <w:lang w:eastAsia="ja-JP"/>
        </w:rPr>
        <w:tab/>
      </w:r>
      <w:r w:rsidRPr="00A42FED">
        <w:rPr>
          <w:rFonts w:ascii="Geneva" w:hAnsi="Geneva"/>
          <w:b w:val="0"/>
          <w:sz w:val="20"/>
          <w:u w:val="none"/>
        </w:rPr>
        <w:t>ALTRE CERTIFICAZIONI CHE POSSONO ESSERE GESTITE DA ICEA IN FORMA CONGIUNTA</w:t>
      </w:r>
      <w:r w:rsidRPr="00A42FED">
        <w:rPr>
          <w:rFonts w:ascii="Geneva" w:hAnsi="Geneva"/>
          <w:b w:val="0"/>
          <w:sz w:val="20"/>
          <w:u w:val="none"/>
        </w:rPr>
        <w:tab/>
      </w:r>
      <w:r w:rsidRPr="00A42FED">
        <w:rPr>
          <w:rFonts w:ascii="Geneva" w:hAnsi="Geneva"/>
          <w:b w:val="0"/>
          <w:sz w:val="20"/>
          <w:u w:val="none"/>
        </w:rPr>
        <w:fldChar w:fldCharType="begin"/>
      </w:r>
      <w:r w:rsidRPr="00A42FED">
        <w:rPr>
          <w:rFonts w:ascii="Geneva" w:hAnsi="Geneva"/>
          <w:b w:val="0"/>
          <w:sz w:val="20"/>
          <w:u w:val="none"/>
        </w:rPr>
        <w:instrText xml:space="preserve"> PAGEREF _Toc278357822 \h </w:instrText>
      </w:r>
      <w:r w:rsidRPr="00A42FED">
        <w:rPr>
          <w:rFonts w:ascii="Geneva" w:hAnsi="Geneva"/>
          <w:b w:val="0"/>
          <w:sz w:val="20"/>
          <w:u w:val="none"/>
        </w:rPr>
      </w:r>
      <w:r w:rsidRPr="00A42FED">
        <w:rPr>
          <w:rFonts w:ascii="Geneva" w:hAnsi="Geneva"/>
          <w:b w:val="0"/>
          <w:sz w:val="20"/>
          <w:u w:val="none"/>
        </w:rPr>
        <w:fldChar w:fldCharType="separate"/>
      </w:r>
      <w:r w:rsidR="00F667EE">
        <w:rPr>
          <w:rFonts w:ascii="Geneva" w:hAnsi="Geneva"/>
          <w:b w:val="0"/>
          <w:sz w:val="20"/>
          <w:u w:val="none"/>
        </w:rPr>
        <w:t>11</w:t>
      </w:r>
      <w:r w:rsidRPr="00A42FED">
        <w:rPr>
          <w:rFonts w:ascii="Geneva" w:hAnsi="Geneva"/>
          <w:b w:val="0"/>
          <w:sz w:val="20"/>
          <w:u w:val="none"/>
        </w:rPr>
        <w:fldChar w:fldCharType="end"/>
      </w:r>
    </w:p>
    <w:p w14:paraId="760C5F9E" w14:textId="2817E034" w:rsidR="001D43D8" w:rsidRPr="00A42FED" w:rsidRDefault="001D43D8" w:rsidP="001D43D8">
      <w:pPr>
        <w:pStyle w:val="Titolo"/>
        <w:jc w:val="left"/>
        <w:rPr>
          <w:rFonts w:ascii="Geneva" w:hAnsi="Geneva"/>
          <w:sz w:val="20"/>
          <w:u w:val="single"/>
        </w:rPr>
      </w:pPr>
      <w:r w:rsidRPr="00A42FED">
        <w:rPr>
          <w:rFonts w:ascii="Geneva" w:hAnsi="Geneva" w:cs="Arial"/>
          <w:b w:val="0"/>
          <w:sz w:val="20"/>
        </w:rPr>
        <w:fldChar w:fldCharType="end"/>
      </w:r>
    </w:p>
    <w:p w14:paraId="188FEEBE" w14:textId="4FC32CB5" w:rsidR="00AC20D9" w:rsidRDefault="00AC20D9">
      <w:pPr>
        <w:jc w:val="left"/>
        <w:rPr>
          <w:rFonts w:ascii="Geneva" w:hAnsi="Geneva"/>
        </w:rPr>
      </w:pPr>
      <w:r>
        <w:rPr>
          <w:rFonts w:ascii="Geneva" w:hAnsi="Geneva"/>
        </w:rPr>
        <w:br w:type="page"/>
      </w:r>
    </w:p>
    <w:p w14:paraId="0D9701BC" w14:textId="77777777" w:rsidR="009F4030" w:rsidRPr="002C25E8" w:rsidRDefault="009F4030" w:rsidP="00842C97">
      <w:pPr>
        <w:jc w:val="left"/>
        <w:rPr>
          <w:rFonts w:ascii="Geneva" w:hAnsi="Geneva"/>
        </w:rPr>
      </w:pPr>
    </w:p>
    <w:p w14:paraId="64C6AD10" w14:textId="70AAD9CA" w:rsidR="009F4030" w:rsidRPr="007C6D04" w:rsidRDefault="009F4030" w:rsidP="007736E6">
      <w:pPr>
        <w:pStyle w:val="Titolo1"/>
        <w:rPr>
          <w:rFonts w:ascii="Geneva" w:hAnsi="Geneva"/>
          <w:sz w:val="22"/>
          <w:szCs w:val="22"/>
        </w:rPr>
      </w:pPr>
      <w:bookmarkStart w:id="0" w:name="_Toc344385791"/>
      <w:bookmarkStart w:id="1" w:name="_Toc278352534"/>
      <w:bookmarkStart w:id="2" w:name="_Toc278357809"/>
      <w:r w:rsidRPr="007C6D04">
        <w:rPr>
          <w:rFonts w:ascii="Geneva" w:hAnsi="Geneva"/>
          <w:sz w:val="22"/>
          <w:szCs w:val="22"/>
        </w:rPr>
        <w:t>scopo</w:t>
      </w:r>
      <w:bookmarkEnd w:id="0"/>
      <w:r w:rsidR="00045AAF" w:rsidRPr="007C6D04">
        <w:rPr>
          <w:rFonts w:ascii="Geneva" w:hAnsi="Geneva"/>
          <w:sz w:val="22"/>
          <w:szCs w:val="22"/>
        </w:rPr>
        <w:t xml:space="preserve"> E CAMPO DI APPLICAZIONE</w:t>
      </w:r>
      <w:bookmarkEnd w:id="1"/>
      <w:bookmarkEnd w:id="2"/>
    </w:p>
    <w:p w14:paraId="34EA27F0" w14:textId="77777777" w:rsidR="009F4030" w:rsidRPr="007C6D04" w:rsidRDefault="009F4030" w:rsidP="009F4030">
      <w:pPr>
        <w:pStyle w:val="Intestazione"/>
        <w:suppressAutoHyphens/>
        <w:rPr>
          <w:rFonts w:ascii="Geneva" w:hAnsi="Geneva"/>
          <w:snapToGrid w:val="0"/>
          <w:szCs w:val="22"/>
          <w:lang w:eastAsia="en-US"/>
        </w:rPr>
      </w:pPr>
    </w:p>
    <w:p w14:paraId="160AF5F6" w14:textId="77777777" w:rsidR="008744B7" w:rsidRPr="007C6D04" w:rsidRDefault="009B3E56" w:rsidP="008744B7">
      <w:pPr>
        <w:rPr>
          <w:rFonts w:ascii="Geneva" w:hAnsi="Geneva"/>
          <w:szCs w:val="22"/>
        </w:rPr>
      </w:pPr>
      <w:r w:rsidRPr="007C6D04">
        <w:rPr>
          <w:rFonts w:ascii="Geneva" w:hAnsi="Geneva"/>
          <w:szCs w:val="22"/>
        </w:rPr>
        <w:t>Il presente disciplinare</w:t>
      </w:r>
      <w:r w:rsidR="008744B7" w:rsidRPr="007C6D04">
        <w:rPr>
          <w:rFonts w:ascii="Geneva" w:hAnsi="Geneva"/>
          <w:szCs w:val="22"/>
        </w:rPr>
        <w:t xml:space="preserve"> ha lo scopo di definire i criteri </w:t>
      </w:r>
      <w:r w:rsidR="00842C97" w:rsidRPr="007C6D04">
        <w:rPr>
          <w:rFonts w:ascii="Geneva" w:hAnsi="Geneva"/>
          <w:szCs w:val="22"/>
        </w:rPr>
        <w:t xml:space="preserve">di </w:t>
      </w:r>
      <w:r w:rsidR="008744B7" w:rsidRPr="007C6D04">
        <w:rPr>
          <w:rFonts w:ascii="Geneva" w:hAnsi="Geneva"/>
          <w:szCs w:val="22"/>
        </w:rPr>
        <w:t>certificazione dei centri termali, SPA e centr</w:t>
      </w:r>
      <w:r w:rsidR="009034FE" w:rsidRPr="007C6D04">
        <w:rPr>
          <w:rFonts w:ascii="Geneva" w:hAnsi="Geneva"/>
          <w:szCs w:val="22"/>
        </w:rPr>
        <w:t xml:space="preserve">i benessere che </w:t>
      </w:r>
      <w:r w:rsidR="00F40AA6" w:rsidRPr="007C6D04">
        <w:rPr>
          <w:rFonts w:ascii="Geneva" w:hAnsi="Geneva"/>
          <w:szCs w:val="22"/>
        </w:rPr>
        <w:t>propongono</w:t>
      </w:r>
      <w:r w:rsidR="009034FE" w:rsidRPr="007C6D04">
        <w:rPr>
          <w:rFonts w:ascii="Geneva" w:hAnsi="Geneva"/>
          <w:szCs w:val="22"/>
        </w:rPr>
        <w:t xml:space="preserve"> </w:t>
      </w:r>
      <w:r w:rsidRPr="007C6D04">
        <w:rPr>
          <w:rFonts w:ascii="Geneva" w:hAnsi="Geneva"/>
          <w:szCs w:val="22"/>
        </w:rPr>
        <w:t>all’utenza</w:t>
      </w:r>
      <w:r w:rsidR="00F40AA6" w:rsidRPr="007C6D04">
        <w:rPr>
          <w:rFonts w:ascii="Geneva" w:hAnsi="Geneva"/>
          <w:szCs w:val="22"/>
        </w:rPr>
        <w:t xml:space="preserve"> trattamenti della persona e attività </w:t>
      </w:r>
      <w:proofErr w:type="spellStart"/>
      <w:r w:rsidR="00F40AA6" w:rsidRPr="007C6D04">
        <w:rPr>
          <w:rFonts w:ascii="Geneva" w:hAnsi="Geneva"/>
          <w:szCs w:val="22"/>
        </w:rPr>
        <w:t>bio</w:t>
      </w:r>
      <w:proofErr w:type="spellEnd"/>
      <w:r w:rsidR="00F40AA6" w:rsidRPr="007C6D04">
        <w:rPr>
          <w:rFonts w:ascii="Geneva" w:hAnsi="Geneva"/>
          <w:szCs w:val="22"/>
        </w:rPr>
        <w:t xml:space="preserve">-naturali, </w:t>
      </w:r>
      <w:r w:rsidRPr="007C6D04">
        <w:rPr>
          <w:rFonts w:ascii="Geneva" w:hAnsi="Geneva"/>
          <w:szCs w:val="22"/>
        </w:rPr>
        <w:t>con l</w:t>
      </w:r>
      <w:r w:rsidR="00F40AA6" w:rsidRPr="007C6D04">
        <w:rPr>
          <w:rFonts w:ascii="Geneva" w:hAnsi="Geneva"/>
          <w:szCs w:val="22"/>
        </w:rPr>
        <w:t xml:space="preserve">’impiego di </w:t>
      </w:r>
      <w:r w:rsidRPr="007C6D04">
        <w:rPr>
          <w:rFonts w:ascii="Geneva" w:hAnsi="Geneva"/>
          <w:szCs w:val="22"/>
        </w:rPr>
        <w:t>eco-</w:t>
      </w:r>
      <w:proofErr w:type="spellStart"/>
      <w:r w:rsidRPr="007C6D04">
        <w:rPr>
          <w:rFonts w:ascii="Geneva" w:hAnsi="Geneva"/>
          <w:szCs w:val="22"/>
        </w:rPr>
        <w:t>bio</w:t>
      </w:r>
      <w:proofErr w:type="spellEnd"/>
      <w:r w:rsidR="00F40AA6" w:rsidRPr="007C6D04">
        <w:rPr>
          <w:rFonts w:ascii="Geneva" w:hAnsi="Geneva"/>
          <w:szCs w:val="22"/>
        </w:rPr>
        <w:t xml:space="preserve"> cosmetici e</w:t>
      </w:r>
      <w:r w:rsidR="00BB2BA8" w:rsidRPr="007C6D04">
        <w:rPr>
          <w:rFonts w:ascii="Geneva" w:hAnsi="Geneva"/>
          <w:szCs w:val="22"/>
        </w:rPr>
        <w:t>, quando previsto,</w:t>
      </w:r>
      <w:r w:rsidR="00F40AA6" w:rsidRPr="007C6D04">
        <w:rPr>
          <w:rFonts w:ascii="Geneva" w:hAnsi="Geneva"/>
          <w:szCs w:val="22"/>
        </w:rPr>
        <w:t xml:space="preserve"> la </w:t>
      </w:r>
      <w:r w:rsidR="009034FE" w:rsidRPr="007C6D04">
        <w:rPr>
          <w:rFonts w:ascii="Geneva" w:hAnsi="Geneva"/>
          <w:szCs w:val="22"/>
        </w:rPr>
        <w:t>somministrazione di alimenti e bevande</w:t>
      </w:r>
      <w:r w:rsidR="00F40AA6" w:rsidRPr="007C6D04">
        <w:rPr>
          <w:rFonts w:ascii="Geneva" w:hAnsi="Geneva"/>
          <w:szCs w:val="22"/>
        </w:rPr>
        <w:t xml:space="preserve">. </w:t>
      </w:r>
      <w:r w:rsidR="00BB2BA8" w:rsidRPr="007C6D04">
        <w:rPr>
          <w:rFonts w:ascii="Geneva" w:hAnsi="Geneva"/>
          <w:szCs w:val="22"/>
        </w:rPr>
        <w:t>Il disciplinare punta anche a valorizzare l’adozione di</w:t>
      </w:r>
      <w:r w:rsidR="008744B7" w:rsidRPr="007C6D04">
        <w:rPr>
          <w:rFonts w:ascii="Geneva" w:hAnsi="Geneva"/>
          <w:szCs w:val="22"/>
        </w:rPr>
        <w:t xml:space="preserve"> misure e pratiche volte a migliorare le prestazioni ambientali delle proprie strutture e dei servizi offerti</w:t>
      </w:r>
      <w:r w:rsidR="00BB2BA8" w:rsidRPr="007C6D04">
        <w:rPr>
          <w:rFonts w:ascii="Geneva" w:hAnsi="Geneva"/>
          <w:szCs w:val="22"/>
        </w:rPr>
        <w:t>.</w:t>
      </w:r>
      <w:r w:rsidR="008744B7" w:rsidRPr="007C6D04">
        <w:rPr>
          <w:rFonts w:ascii="Geneva" w:hAnsi="Geneva"/>
          <w:szCs w:val="22"/>
        </w:rPr>
        <w:t xml:space="preserve"> </w:t>
      </w:r>
    </w:p>
    <w:p w14:paraId="1E2EBC87" w14:textId="77777777" w:rsidR="009F4030" w:rsidRPr="007C6D04" w:rsidRDefault="009F4030" w:rsidP="009F4030">
      <w:pPr>
        <w:rPr>
          <w:rFonts w:ascii="Geneva" w:hAnsi="Geneva"/>
          <w:szCs w:val="22"/>
        </w:rPr>
      </w:pPr>
    </w:p>
    <w:p w14:paraId="02034011" w14:textId="77777777" w:rsidR="009F4030" w:rsidRPr="007C6D04" w:rsidRDefault="009F4030" w:rsidP="009F4030">
      <w:pPr>
        <w:suppressAutoHyphens/>
        <w:rPr>
          <w:rFonts w:ascii="Geneva" w:hAnsi="Geneva"/>
          <w:szCs w:val="22"/>
        </w:rPr>
      </w:pPr>
      <w:r w:rsidRPr="007C6D04">
        <w:rPr>
          <w:rFonts w:ascii="Geneva" w:hAnsi="Geneva"/>
          <w:szCs w:val="22"/>
        </w:rPr>
        <w:t>Il presente disciplinare si applica a</w:t>
      </w:r>
      <w:r w:rsidR="002476EC" w:rsidRPr="007C6D04">
        <w:rPr>
          <w:rFonts w:ascii="Geneva" w:hAnsi="Geneva"/>
          <w:szCs w:val="22"/>
        </w:rPr>
        <w:t>lle seguenti strutture che realizzano ed erogano servizi volti al benessere della persona:</w:t>
      </w:r>
    </w:p>
    <w:p w14:paraId="51BD886B" w14:textId="77777777" w:rsidR="00CC5F84" w:rsidRPr="007C6D04" w:rsidRDefault="00CC5F84" w:rsidP="00594A4C">
      <w:pPr>
        <w:numPr>
          <w:ilvl w:val="0"/>
          <w:numId w:val="24"/>
        </w:numPr>
        <w:suppressAutoHyphens/>
        <w:rPr>
          <w:rFonts w:ascii="Geneva" w:hAnsi="Geneva"/>
          <w:szCs w:val="22"/>
        </w:rPr>
      </w:pPr>
      <w:r w:rsidRPr="007C6D04">
        <w:rPr>
          <w:rFonts w:ascii="Geneva" w:hAnsi="Geneva"/>
          <w:szCs w:val="22"/>
        </w:rPr>
        <w:t>Aziende termali</w:t>
      </w:r>
    </w:p>
    <w:p w14:paraId="6F274C35" w14:textId="77777777" w:rsidR="00CC5F84" w:rsidRPr="007C6D04" w:rsidRDefault="00CC5F84" w:rsidP="00594A4C">
      <w:pPr>
        <w:numPr>
          <w:ilvl w:val="0"/>
          <w:numId w:val="24"/>
        </w:numPr>
        <w:suppressAutoHyphens/>
        <w:rPr>
          <w:rFonts w:ascii="Geneva" w:hAnsi="Geneva"/>
          <w:szCs w:val="22"/>
        </w:rPr>
      </w:pPr>
      <w:r w:rsidRPr="007C6D04">
        <w:rPr>
          <w:rFonts w:ascii="Geneva" w:hAnsi="Geneva"/>
          <w:szCs w:val="22"/>
        </w:rPr>
        <w:t>Beauty farm</w:t>
      </w:r>
    </w:p>
    <w:p w14:paraId="51A38E34" w14:textId="77777777" w:rsidR="00CC5F84" w:rsidRPr="007C6D04" w:rsidRDefault="00CC5F84" w:rsidP="00594A4C">
      <w:pPr>
        <w:numPr>
          <w:ilvl w:val="0"/>
          <w:numId w:val="24"/>
        </w:numPr>
        <w:suppressAutoHyphens/>
        <w:rPr>
          <w:rFonts w:ascii="Geneva" w:hAnsi="Geneva"/>
          <w:szCs w:val="22"/>
        </w:rPr>
      </w:pPr>
      <w:r w:rsidRPr="007C6D04">
        <w:rPr>
          <w:rFonts w:ascii="Geneva" w:hAnsi="Geneva"/>
          <w:szCs w:val="22"/>
        </w:rPr>
        <w:t>Centri benessere</w:t>
      </w:r>
    </w:p>
    <w:p w14:paraId="0A9351F6" w14:textId="77777777" w:rsidR="00CC5F84" w:rsidRPr="007C6D04" w:rsidRDefault="00CC5F84" w:rsidP="00594A4C">
      <w:pPr>
        <w:numPr>
          <w:ilvl w:val="0"/>
          <w:numId w:val="24"/>
        </w:numPr>
        <w:suppressAutoHyphens/>
        <w:rPr>
          <w:rFonts w:ascii="Geneva" w:hAnsi="Geneva"/>
          <w:szCs w:val="22"/>
        </w:rPr>
      </w:pPr>
      <w:r w:rsidRPr="007C6D04">
        <w:rPr>
          <w:rFonts w:ascii="Geneva" w:hAnsi="Geneva"/>
          <w:szCs w:val="22"/>
        </w:rPr>
        <w:t>SPA</w:t>
      </w:r>
    </w:p>
    <w:p w14:paraId="50BC0184" w14:textId="77777777" w:rsidR="00CC5F84" w:rsidRPr="007C6D04" w:rsidRDefault="00CC5F84" w:rsidP="00594A4C">
      <w:pPr>
        <w:numPr>
          <w:ilvl w:val="0"/>
          <w:numId w:val="24"/>
        </w:numPr>
        <w:suppressAutoHyphens/>
        <w:rPr>
          <w:rFonts w:ascii="Geneva" w:hAnsi="Geneva"/>
          <w:szCs w:val="22"/>
        </w:rPr>
      </w:pPr>
      <w:r w:rsidRPr="007C6D04">
        <w:rPr>
          <w:rFonts w:ascii="Geneva" w:hAnsi="Geneva"/>
          <w:szCs w:val="22"/>
        </w:rPr>
        <w:t>Stabilimenti termali</w:t>
      </w:r>
    </w:p>
    <w:p w14:paraId="5792F2CD" w14:textId="77777777" w:rsidR="00FC653C" w:rsidRPr="007C6D04" w:rsidRDefault="00FC653C" w:rsidP="00721AF9">
      <w:pPr>
        <w:rPr>
          <w:rFonts w:ascii="Geneva" w:hAnsi="Geneva"/>
          <w:szCs w:val="22"/>
        </w:rPr>
      </w:pPr>
    </w:p>
    <w:p w14:paraId="3B79981C" w14:textId="77777777" w:rsidR="00721AF9" w:rsidRPr="007C6D04" w:rsidRDefault="00721AF9" w:rsidP="00F40AA6">
      <w:pPr>
        <w:rPr>
          <w:rFonts w:ascii="Geneva" w:hAnsi="Geneva"/>
          <w:szCs w:val="22"/>
        </w:rPr>
      </w:pPr>
      <w:r w:rsidRPr="007C6D04">
        <w:rPr>
          <w:rFonts w:ascii="Geneva" w:hAnsi="Geneva"/>
          <w:szCs w:val="22"/>
        </w:rPr>
        <w:t>Sono esclusi dall’ambito di applicazione dal seguente standard di certificazione tutti gli aspetti sanitari legati all’integrità del corpo e della persona, in quanto disciplinati per legge e sottoposti alla sorveglianza pubblica.</w:t>
      </w:r>
    </w:p>
    <w:p w14:paraId="42CD4AC1" w14:textId="77777777" w:rsidR="00721AF9" w:rsidRPr="007C6D04" w:rsidRDefault="00721AF9" w:rsidP="00721AF9">
      <w:pPr>
        <w:rPr>
          <w:rFonts w:ascii="Geneva" w:hAnsi="Geneva"/>
          <w:szCs w:val="22"/>
        </w:rPr>
      </w:pPr>
    </w:p>
    <w:p w14:paraId="6C1AE7BB" w14:textId="77777777" w:rsidR="00527F85" w:rsidRPr="007C6D04" w:rsidRDefault="00527F85" w:rsidP="00721AF9">
      <w:pPr>
        <w:rPr>
          <w:rFonts w:ascii="Geneva" w:hAnsi="Geneva"/>
          <w:szCs w:val="22"/>
        </w:rPr>
      </w:pPr>
    </w:p>
    <w:p w14:paraId="13AB7B84" w14:textId="19004B3D" w:rsidR="00045AAF" w:rsidRPr="007C6D04" w:rsidRDefault="00045AAF" w:rsidP="00045AAF">
      <w:pPr>
        <w:pStyle w:val="Titolo1"/>
        <w:suppressAutoHyphens/>
        <w:rPr>
          <w:rFonts w:ascii="Geneva" w:hAnsi="Geneva"/>
          <w:sz w:val="22"/>
          <w:szCs w:val="22"/>
        </w:rPr>
      </w:pPr>
      <w:bookmarkStart w:id="3" w:name="_Toc278352535"/>
      <w:bookmarkStart w:id="4" w:name="_Toc278357810"/>
      <w:r w:rsidRPr="007C6D04">
        <w:rPr>
          <w:rFonts w:ascii="Geneva" w:hAnsi="Geneva"/>
          <w:sz w:val="22"/>
          <w:szCs w:val="22"/>
        </w:rPr>
        <w:t>VALORE AGGIUNTO</w:t>
      </w:r>
      <w:bookmarkEnd w:id="3"/>
      <w:bookmarkEnd w:id="4"/>
    </w:p>
    <w:p w14:paraId="6BB3CF0C" w14:textId="77777777" w:rsidR="00527F85" w:rsidRPr="007C6D04" w:rsidRDefault="00527F85" w:rsidP="00527F85">
      <w:pPr>
        <w:rPr>
          <w:szCs w:val="22"/>
        </w:rPr>
      </w:pPr>
    </w:p>
    <w:p w14:paraId="7251F3DC" w14:textId="7A2B6C9A" w:rsidR="007E224C" w:rsidRPr="007C6D04" w:rsidRDefault="00CE1B2B" w:rsidP="009F4030">
      <w:pPr>
        <w:rPr>
          <w:rFonts w:ascii="Geneva" w:hAnsi="Geneva"/>
          <w:szCs w:val="22"/>
        </w:rPr>
      </w:pPr>
      <w:r w:rsidRPr="007C6D04">
        <w:rPr>
          <w:rFonts w:ascii="Geneva" w:hAnsi="Geneva"/>
          <w:szCs w:val="22"/>
        </w:rPr>
        <w:t>Nel</w:t>
      </w:r>
      <w:r w:rsidR="00527F85" w:rsidRPr="007C6D04">
        <w:rPr>
          <w:rFonts w:ascii="Geneva" w:hAnsi="Geneva"/>
          <w:szCs w:val="22"/>
        </w:rPr>
        <w:t xml:space="preserve"> </w:t>
      </w:r>
      <w:r w:rsidRPr="007C6D04">
        <w:rPr>
          <w:rFonts w:ascii="Geneva" w:hAnsi="Geneva"/>
          <w:szCs w:val="22"/>
        </w:rPr>
        <w:t xml:space="preserve">settore wellness così come in quello cosmetico è sempre più ampia l’offerta di trattamenti e prodotti proposti al consumatore come “naturali”, “ecologici” e “biologici”. </w:t>
      </w:r>
    </w:p>
    <w:p w14:paraId="66877CD8" w14:textId="2281981D" w:rsidR="00CE1B2B" w:rsidRPr="007C6D04" w:rsidRDefault="00CE1B2B" w:rsidP="009F4030">
      <w:pPr>
        <w:rPr>
          <w:rFonts w:ascii="Geneva" w:hAnsi="Geneva"/>
          <w:szCs w:val="22"/>
        </w:rPr>
      </w:pPr>
      <w:r w:rsidRPr="007C6D04">
        <w:rPr>
          <w:rFonts w:ascii="Geneva" w:hAnsi="Geneva"/>
          <w:szCs w:val="22"/>
        </w:rPr>
        <w:t xml:space="preserve">A differenza di quanto accade per i prodotti agroalimentari, le normative nazionali, europee e internazionali non prevedono norme tecniche e un sistema di controllo </w:t>
      </w:r>
      <w:r w:rsidR="007C6D04" w:rsidRPr="007C6D04">
        <w:rPr>
          <w:rFonts w:ascii="Geneva" w:hAnsi="Geneva"/>
          <w:szCs w:val="22"/>
        </w:rPr>
        <w:t>in grado di</w:t>
      </w:r>
      <w:r w:rsidRPr="007C6D04">
        <w:rPr>
          <w:rFonts w:ascii="Geneva" w:hAnsi="Geneva"/>
          <w:szCs w:val="22"/>
        </w:rPr>
        <w:t xml:space="preserve"> tutelare </w:t>
      </w:r>
      <w:r w:rsidR="007C6D04" w:rsidRPr="007C6D04">
        <w:rPr>
          <w:rFonts w:ascii="Geneva" w:hAnsi="Geneva"/>
          <w:szCs w:val="22"/>
        </w:rPr>
        <w:t xml:space="preserve">i consumatori circa il corretto </w:t>
      </w:r>
      <w:r w:rsidRPr="007C6D04">
        <w:rPr>
          <w:rFonts w:ascii="Geneva" w:hAnsi="Geneva"/>
          <w:szCs w:val="22"/>
        </w:rPr>
        <w:t>utilizzo di tali</w:t>
      </w:r>
      <w:r w:rsidR="007C6D04" w:rsidRPr="007C6D04">
        <w:rPr>
          <w:rFonts w:ascii="Geneva" w:hAnsi="Geneva"/>
          <w:szCs w:val="22"/>
        </w:rPr>
        <w:t xml:space="preserve"> termini nella pubblicità e presentazione di tali servizi. </w:t>
      </w:r>
    </w:p>
    <w:p w14:paraId="60E6851F" w14:textId="1D1DD7D0" w:rsidR="007C6D04" w:rsidRDefault="007C6D04" w:rsidP="009F4030">
      <w:pPr>
        <w:rPr>
          <w:rFonts w:ascii="Geneva" w:hAnsi="Geneva"/>
          <w:szCs w:val="22"/>
        </w:rPr>
      </w:pPr>
      <w:r w:rsidRPr="007C6D04">
        <w:rPr>
          <w:rFonts w:ascii="Geneva" w:hAnsi="Geneva"/>
          <w:szCs w:val="22"/>
        </w:rPr>
        <w:t xml:space="preserve">Sorge, quindi, la necessità e opportunità di proporre un sistema di certificazione volontario che supplisca a questa carenza </w:t>
      </w:r>
      <w:r>
        <w:rPr>
          <w:rFonts w:ascii="Geneva" w:hAnsi="Geneva"/>
          <w:szCs w:val="22"/>
        </w:rPr>
        <w:t>legislativa</w:t>
      </w:r>
      <w:r w:rsidRPr="007C6D04">
        <w:rPr>
          <w:rFonts w:ascii="Geneva" w:hAnsi="Geneva"/>
          <w:szCs w:val="22"/>
        </w:rPr>
        <w:t>.</w:t>
      </w:r>
    </w:p>
    <w:p w14:paraId="3C416ACF" w14:textId="77777777" w:rsidR="00EC49DE" w:rsidRDefault="00EC49DE" w:rsidP="00EC49DE">
      <w:pPr>
        <w:rPr>
          <w:rFonts w:ascii="Geneva" w:hAnsi="Geneva"/>
          <w:szCs w:val="22"/>
        </w:rPr>
      </w:pPr>
    </w:p>
    <w:p w14:paraId="2A2E4FCE" w14:textId="6AB5FA20" w:rsidR="00EC49DE" w:rsidRPr="00EC49DE" w:rsidRDefault="00EC49DE" w:rsidP="00EC49DE">
      <w:pPr>
        <w:rPr>
          <w:rFonts w:ascii="Geneva" w:hAnsi="Geneva"/>
          <w:szCs w:val="22"/>
        </w:rPr>
      </w:pPr>
      <w:r>
        <w:rPr>
          <w:rFonts w:ascii="Geneva" w:hAnsi="Geneva"/>
          <w:szCs w:val="22"/>
        </w:rPr>
        <w:t>Le strutture che operano</w:t>
      </w:r>
      <w:r w:rsidRPr="00EC49DE">
        <w:rPr>
          <w:rFonts w:ascii="Geneva" w:hAnsi="Geneva"/>
          <w:szCs w:val="22"/>
        </w:rPr>
        <w:t xml:space="preserve"> in conformità al presente disciplinare potranno </w:t>
      </w:r>
      <w:r>
        <w:rPr>
          <w:rFonts w:ascii="Geneva" w:hAnsi="Geneva"/>
          <w:szCs w:val="22"/>
        </w:rPr>
        <w:t>utilizzare la indicazione “</w:t>
      </w:r>
      <w:proofErr w:type="spellStart"/>
      <w:r>
        <w:rPr>
          <w:rFonts w:ascii="Geneva" w:hAnsi="Geneva"/>
          <w:szCs w:val="22"/>
        </w:rPr>
        <w:t>Biowellness</w:t>
      </w:r>
      <w:proofErr w:type="spellEnd"/>
      <w:r>
        <w:rPr>
          <w:rFonts w:ascii="Geneva" w:hAnsi="Geneva"/>
          <w:szCs w:val="22"/>
        </w:rPr>
        <w:t xml:space="preserve"> – Certificato ICEA”</w:t>
      </w:r>
      <w:r w:rsidRPr="00EC49DE">
        <w:rPr>
          <w:rFonts w:ascii="Geneva" w:hAnsi="Geneva"/>
          <w:szCs w:val="22"/>
        </w:rPr>
        <w:t xml:space="preserve"> oltre l’apposito LOGO previsto dal </w:t>
      </w:r>
      <w:r>
        <w:rPr>
          <w:rFonts w:ascii="Geneva" w:hAnsi="Geneva"/>
          <w:szCs w:val="22"/>
        </w:rPr>
        <w:t>disciplinare</w:t>
      </w:r>
      <w:r w:rsidRPr="00EC49DE">
        <w:rPr>
          <w:rFonts w:ascii="Geneva" w:hAnsi="Geneva"/>
          <w:szCs w:val="22"/>
        </w:rPr>
        <w:t xml:space="preserve">. </w:t>
      </w:r>
    </w:p>
    <w:p w14:paraId="62499762" w14:textId="77777777" w:rsidR="00EC49DE" w:rsidRDefault="00EC49DE" w:rsidP="00EC49DE">
      <w:pPr>
        <w:rPr>
          <w:rFonts w:ascii="Geneva" w:hAnsi="Geneva"/>
          <w:szCs w:val="22"/>
        </w:rPr>
      </w:pPr>
    </w:p>
    <w:p w14:paraId="4DB84D67" w14:textId="77777777" w:rsidR="00EC49DE" w:rsidRPr="00EC49DE" w:rsidRDefault="00EC49DE" w:rsidP="00EC49DE">
      <w:pPr>
        <w:rPr>
          <w:rFonts w:ascii="Geneva" w:hAnsi="Geneva"/>
          <w:szCs w:val="22"/>
        </w:rPr>
      </w:pPr>
      <w:r w:rsidRPr="00EC49DE">
        <w:rPr>
          <w:rFonts w:ascii="Geneva" w:hAnsi="Geneva"/>
          <w:szCs w:val="22"/>
        </w:rPr>
        <w:t>La certificazione ed il controllo sono effettuati da ICEA nel rispetto dei requisiti imposti dalla norma EN 17065.</w:t>
      </w:r>
    </w:p>
    <w:p w14:paraId="2F0C9BDA" w14:textId="77777777" w:rsidR="007C6D04" w:rsidRPr="007C6D04" w:rsidRDefault="007C6D04" w:rsidP="009F4030">
      <w:pPr>
        <w:rPr>
          <w:rFonts w:ascii="Geneva" w:hAnsi="Geneva"/>
          <w:szCs w:val="22"/>
        </w:rPr>
      </w:pPr>
    </w:p>
    <w:p w14:paraId="66336463" w14:textId="77777777" w:rsidR="009F4030" w:rsidRPr="007C6D04" w:rsidRDefault="009F4030" w:rsidP="009F4030">
      <w:pPr>
        <w:rPr>
          <w:rFonts w:ascii="Geneva" w:hAnsi="Geneva"/>
          <w:szCs w:val="22"/>
        </w:rPr>
      </w:pPr>
    </w:p>
    <w:p w14:paraId="5C9F19E8" w14:textId="77777777" w:rsidR="009F4030" w:rsidRPr="007C6D04" w:rsidRDefault="009F4030" w:rsidP="009F4030">
      <w:pPr>
        <w:pStyle w:val="Titolo1"/>
        <w:suppressAutoHyphens/>
        <w:rPr>
          <w:rFonts w:ascii="Geneva" w:hAnsi="Geneva"/>
          <w:sz w:val="22"/>
          <w:szCs w:val="22"/>
        </w:rPr>
      </w:pPr>
      <w:bookmarkStart w:id="5" w:name="_Toc278352536"/>
      <w:bookmarkStart w:id="6" w:name="_Toc278357811"/>
      <w:r w:rsidRPr="007C6D04">
        <w:rPr>
          <w:rFonts w:ascii="Geneva" w:hAnsi="Geneva"/>
          <w:sz w:val="22"/>
          <w:szCs w:val="22"/>
        </w:rPr>
        <w:lastRenderedPageBreak/>
        <w:t>Definizioni</w:t>
      </w:r>
      <w:bookmarkEnd w:id="5"/>
      <w:bookmarkEnd w:id="6"/>
    </w:p>
    <w:p w14:paraId="5EB1C15B" w14:textId="77777777" w:rsidR="009F4030" w:rsidRPr="002C25E8" w:rsidRDefault="009F4030" w:rsidP="009F4030">
      <w:pPr>
        <w:rPr>
          <w:rFonts w:ascii="Geneva" w:hAnsi="Geneva"/>
        </w:rPr>
      </w:pPr>
    </w:p>
    <w:p w14:paraId="6453A55C" w14:textId="77777777" w:rsidR="00471FBB" w:rsidRPr="003A3C44" w:rsidRDefault="00471FBB" w:rsidP="00232B6A">
      <w:pPr>
        <w:spacing w:after="120"/>
        <w:rPr>
          <w:rFonts w:ascii="Geneva" w:hAnsi="Geneva"/>
          <w:sz w:val="20"/>
        </w:rPr>
      </w:pPr>
      <w:r w:rsidRPr="003A3C44">
        <w:rPr>
          <w:rFonts w:ascii="Geneva" w:hAnsi="Geneva"/>
          <w:b/>
          <w:sz w:val="20"/>
        </w:rPr>
        <w:t>Attività BIO Naturali:</w:t>
      </w:r>
      <w:r w:rsidRPr="003A3C44">
        <w:rPr>
          <w:rFonts w:ascii="Geneva" w:hAnsi="Geneva"/>
          <w:sz w:val="20"/>
        </w:rPr>
        <w:t xml:space="preserve"> pratiche e tecniche naturali, energetiche, psicosomatiche, artistiche e culturali esercitate per favorire il raggiungimento, il miglioramento la conservazione del benessere globale che non si prefiggono la cura di specifiche patologie.</w:t>
      </w:r>
    </w:p>
    <w:p w14:paraId="77FBAA70" w14:textId="77777777" w:rsidR="00471FBB" w:rsidRPr="003A3C44" w:rsidRDefault="00471FBB" w:rsidP="00232B6A">
      <w:pPr>
        <w:spacing w:after="120"/>
        <w:rPr>
          <w:rFonts w:ascii="Geneva" w:hAnsi="Geneva"/>
          <w:sz w:val="20"/>
        </w:rPr>
      </w:pPr>
      <w:r w:rsidRPr="003A3C44">
        <w:rPr>
          <w:rFonts w:ascii="Geneva" w:hAnsi="Geneva"/>
          <w:b/>
          <w:sz w:val="20"/>
        </w:rPr>
        <w:t>Aziende termali</w:t>
      </w:r>
      <w:r w:rsidRPr="003A3C44">
        <w:rPr>
          <w:rFonts w:ascii="Geneva" w:hAnsi="Geneva"/>
          <w:sz w:val="20"/>
        </w:rPr>
        <w:t>: le aziende, definite ai sensi dell’art.2555 del C.C., costituite da uno o più stabilimenti termali.</w:t>
      </w:r>
    </w:p>
    <w:p w14:paraId="0CC679BC" w14:textId="77777777" w:rsidR="00471FBB" w:rsidRPr="003A3C44" w:rsidRDefault="00471FBB" w:rsidP="00232B6A">
      <w:pPr>
        <w:spacing w:after="120"/>
        <w:rPr>
          <w:rFonts w:ascii="Geneva" w:hAnsi="Geneva"/>
          <w:sz w:val="20"/>
        </w:rPr>
      </w:pPr>
      <w:r w:rsidRPr="003A3C44">
        <w:rPr>
          <w:rFonts w:ascii="Geneva" w:hAnsi="Geneva"/>
          <w:b/>
          <w:sz w:val="20"/>
        </w:rPr>
        <w:t>Beauty farm</w:t>
      </w:r>
      <w:r w:rsidRPr="003A3C44">
        <w:rPr>
          <w:rFonts w:ascii="Geneva" w:hAnsi="Geneva"/>
          <w:sz w:val="20"/>
        </w:rPr>
        <w:t>: struttura ricettiva che, oltre ad avere le caratteristiche del centro benessere, offre la possibilità di usufruire di trattamenti estetici finalizzati sotto il controllo medico specialistico. La beauty farm non è legata all’utilizzo delle acque termali.</w:t>
      </w:r>
    </w:p>
    <w:p w14:paraId="3538DC44" w14:textId="77777777" w:rsidR="00471FBB" w:rsidRPr="003A3C44" w:rsidRDefault="00471FBB" w:rsidP="00232B6A">
      <w:pPr>
        <w:spacing w:after="120"/>
        <w:rPr>
          <w:rFonts w:ascii="Geneva" w:hAnsi="Geneva"/>
          <w:sz w:val="20"/>
        </w:rPr>
      </w:pPr>
      <w:r w:rsidRPr="003A3C44">
        <w:rPr>
          <w:rFonts w:ascii="Geneva" w:hAnsi="Geneva"/>
          <w:b/>
          <w:sz w:val="20"/>
        </w:rPr>
        <w:t>Centro benessere</w:t>
      </w:r>
      <w:r w:rsidRPr="003A3C44">
        <w:rPr>
          <w:rFonts w:ascii="Geneva" w:hAnsi="Geneva"/>
          <w:sz w:val="20"/>
        </w:rPr>
        <w:t>: struttura ricettiva dotata di attrezzature e servizi per il benessere della persona ove si effettuano trattamenti estetici di cui L.1/90, utilizzabili in prevalenza senza il controllo medico ma con il supporto di personale specializzato.</w:t>
      </w:r>
    </w:p>
    <w:p w14:paraId="6166F4AB" w14:textId="77777777" w:rsidR="00471FBB" w:rsidRPr="003A3C44" w:rsidRDefault="00471FBB" w:rsidP="00232B6A">
      <w:pPr>
        <w:spacing w:after="120"/>
        <w:rPr>
          <w:rFonts w:ascii="Geneva" w:hAnsi="Geneva"/>
          <w:sz w:val="20"/>
        </w:rPr>
      </w:pPr>
      <w:r w:rsidRPr="003A3C44">
        <w:rPr>
          <w:rFonts w:ascii="Geneva" w:hAnsi="Geneva"/>
          <w:b/>
          <w:sz w:val="20"/>
        </w:rPr>
        <w:t>Cure termali</w:t>
      </w:r>
      <w:r w:rsidRPr="003A3C44">
        <w:rPr>
          <w:rFonts w:ascii="Geneva" w:hAnsi="Geneva"/>
          <w:sz w:val="20"/>
        </w:rPr>
        <w:t>: le cure che utilizzano acque termali o loro derivati, aventi riconosciuta efficacia terapeutica per la tutela globale della salute nelle fasi della prevenzione, della terapia e della riabilitazione delle patologie indicate dal decreto di cui art. 4 comma 1 L.323/2000, erogate negli stabilimenti termali di cui L.323/2000 art.2 comma 1 lettera d.</w:t>
      </w:r>
    </w:p>
    <w:p w14:paraId="45C52767" w14:textId="77777777" w:rsidR="00471FBB" w:rsidRPr="003A3C44" w:rsidRDefault="00471FBB" w:rsidP="00232B6A">
      <w:pPr>
        <w:spacing w:after="120"/>
        <w:rPr>
          <w:rFonts w:ascii="Geneva" w:hAnsi="Geneva"/>
          <w:sz w:val="20"/>
        </w:rPr>
      </w:pPr>
      <w:r w:rsidRPr="003A3C44">
        <w:rPr>
          <w:rFonts w:ascii="Geneva" w:hAnsi="Geneva"/>
          <w:b/>
          <w:sz w:val="20"/>
        </w:rPr>
        <w:t>Fitness</w:t>
      </w:r>
      <w:r w:rsidRPr="003A3C44">
        <w:rPr>
          <w:rFonts w:ascii="Geneva" w:hAnsi="Geneva"/>
          <w:sz w:val="20"/>
        </w:rPr>
        <w:t>: Combinazione di tecniche di attività motoria con pratiche di corretta alimentazione di intrattenimento e di musica.</w:t>
      </w:r>
    </w:p>
    <w:p w14:paraId="378567BF" w14:textId="717908A7" w:rsidR="00471FBB" w:rsidRPr="003A3C44" w:rsidRDefault="00471FBB" w:rsidP="00232B6A">
      <w:pPr>
        <w:spacing w:after="120"/>
        <w:rPr>
          <w:rFonts w:ascii="Geneva" w:hAnsi="Geneva"/>
          <w:sz w:val="20"/>
        </w:rPr>
      </w:pPr>
      <w:r w:rsidRPr="003A3C44">
        <w:rPr>
          <w:rFonts w:ascii="Geneva" w:hAnsi="Geneva"/>
          <w:b/>
          <w:sz w:val="20"/>
        </w:rPr>
        <w:t>Linea prodotti BIO</w:t>
      </w:r>
      <w:r w:rsidRPr="003A3C44">
        <w:rPr>
          <w:rFonts w:ascii="Geneva" w:hAnsi="Geneva"/>
          <w:sz w:val="20"/>
        </w:rPr>
        <w:t>: Insieme di prodotti</w:t>
      </w:r>
      <w:r w:rsidR="008763A3">
        <w:rPr>
          <w:rFonts w:ascii="Geneva" w:hAnsi="Geneva"/>
          <w:sz w:val="20"/>
        </w:rPr>
        <w:t xml:space="preserve"> cosmetici</w:t>
      </w:r>
      <w:r w:rsidRPr="003A3C44">
        <w:rPr>
          <w:rFonts w:ascii="Geneva" w:hAnsi="Geneva"/>
          <w:sz w:val="20"/>
        </w:rPr>
        <w:t xml:space="preserve"> che possono avere proprietà diverse con in comune la certificazione </w:t>
      </w:r>
      <w:r w:rsidR="0014235D">
        <w:rPr>
          <w:rFonts w:ascii="Geneva" w:hAnsi="Geneva"/>
          <w:sz w:val="20"/>
        </w:rPr>
        <w:t>eco-</w:t>
      </w:r>
      <w:proofErr w:type="spellStart"/>
      <w:r w:rsidR="0014235D">
        <w:rPr>
          <w:rFonts w:ascii="Geneva" w:hAnsi="Geneva"/>
          <w:sz w:val="20"/>
        </w:rPr>
        <w:t>bio</w:t>
      </w:r>
      <w:proofErr w:type="spellEnd"/>
      <w:r w:rsidRPr="003A3C44">
        <w:rPr>
          <w:rFonts w:ascii="Geneva" w:hAnsi="Geneva"/>
          <w:sz w:val="20"/>
        </w:rPr>
        <w:t>, impiegati per trattamenti viso e corpo.</w:t>
      </w:r>
    </w:p>
    <w:p w14:paraId="13E9CF40" w14:textId="77777777" w:rsidR="00471FBB" w:rsidRPr="003A3C44" w:rsidRDefault="00471FBB" w:rsidP="00232B6A">
      <w:pPr>
        <w:spacing w:after="120"/>
        <w:rPr>
          <w:rFonts w:ascii="Geneva" w:hAnsi="Geneva"/>
          <w:sz w:val="20"/>
        </w:rPr>
      </w:pPr>
      <w:r w:rsidRPr="003A3C44">
        <w:rPr>
          <w:rFonts w:ascii="Geneva" w:hAnsi="Geneva"/>
          <w:b/>
          <w:sz w:val="20"/>
        </w:rPr>
        <w:t>Programma di trattamenti / pacchetto</w:t>
      </w:r>
      <w:r w:rsidRPr="003A3C44">
        <w:rPr>
          <w:rFonts w:ascii="Geneva" w:hAnsi="Geneva"/>
          <w:sz w:val="20"/>
        </w:rPr>
        <w:t>: insieme di più trattamenti effettuati su una parte specifica del corpo oppure su tutto il corpo, identificati singolarmente all’interno del Listino della Struttura.</w:t>
      </w:r>
    </w:p>
    <w:p w14:paraId="0BC07AF5" w14:textId="258AE0DB" w:rsidR="00471FBB" w:rsidRPr="003A3C44" w:rsidRDefault="005C0BC9" w:rsidP="00232B6A">
      <w:pPr>
        <w:spacing w:after="120"/>
        <w:rPr>
          <w:rFonts w:ascii="Geneva" w:hAnsi="Geneva"/>
          <w:sz w:val="20"/>
        </w:rPr>
      </w:pPr>
      <w:r>
        <w:rPr>
          <w:rFonts w:ascii="Geneva" w:hAnsi="Geneva"/>
          <w:b/>
          <w:sz w:val="20"/>
        </w:rPr>
        <w:t>SPA (</w:t>
      </w:r>
      <w:proofErr w:type="spellStart"/>
      <w:r w:rsidRPr="005C0BC9">
        <w:rPr>
          <w:rFonts w:ascii="Geneva" w:hAnsi="Geneva"/>
          <w:b/>
          <w:i/>
          <w:sz w:val="20"/>
        </w:rPr>
        <w:t>salus</w:t>
      </w:r>
      <w:proofErr w:type="spellEnd"/>
      <w:r w:rsidRPr="005C0BC9">
        <w:rPr>
          <w:rFonts w:ascii="Geneva" w:hAnsi="Geneva"/>
          <w:b/>
          <w:i/>
          <w:sz w:val="20"/>
        </w:rPr>
        <w:t xml:space="preserve"> per </w:t>
      </w:r>
      <w:proofErr w:type="spellStart"/>
      <w:r w:rsidR="00471FBB" w:rsidRPr="005C0BC9">
        <w:rPr>
          <w:rFonts w:ascii="Geneva" w:hAnsi="Geneva"/>
          <w:b/>
          <w:i/>
          <w:sz w:val="20"/>
        </w:rPr>
        <w:t>acquam</w:t>
      </w:r>
      <w:proofErr w:type="spellEnd"/>
      <w:r w:rsidR="00471FBB" w:rsidRPr="003A3C44">
        <w:rPr>
          <w:rFonts w:ascii="Geneva" w:hAnsi="Geneva"/>
          <w:b/>
          <w:sz w:val="20"/>
        </w:rPr>
        <w:t>)</w:t>
      </w:r>
      <w:r w:rsidR="00471FBB" w:rsidRPr="003A3C44">
        <w:rPr>
          <w:rFonts w:ascii="Geneva" w:hAnsi="Geneva"/>
          <w:sz w:val="20"/>
        </w:rPr>
        <w:t>: stabilimenti termali annessi a strutture ricettive in possesso delle autorizzazioni richieste dalla legislazione vigente ove si praticano cure termali aventi riconosciuta efficacia terapeutica.</w:t>
      </w:r>
    </w:p>
    <w:p w14:paraId="7239BF06" w14:textId="77777777" w:rsidR="00471FBB" w:rsidRPr="003A3C44" w:rsidRDefault="00471FBB" w:rsidP="00232B6A">
      <w:pPr>
        <w:spacing w:after="120"/>
        <w:rPr>
          <w:rFonts w:ascii="Geneva" w:hAnsi="Geneva"/>
          <w:sz w:val="20"/>
        </w:rPr>
      </w:pPr>
      <w:r w:rsidRPr="003A3C44">
        <w:rPr>
          <w:rFonts w:ascii="Geneva" w:hAnsi="Geneva"/>
          <w:b/>
          <w:sz w:val="20"/>
        </w:rPr>
        <w:t>Stabilimenti termali</w:t>
      </w:r>
      <w:r w:rsidRPr="003A3C44">
        <w:rPr>
          <w:rFonts w:ascii="Geneva" w:hAnsi="Geneva"/>
          <w:sz w:val="20"/>
        </w:rPr>
        <w:t>: gli stabilimenti individuati ai sensi dell.art.3 della L.323/2000, ancorché annessi ad alberghi, istituti termali o case di cura in possesso delle autorizzazioni richieste dalla legislazione vigente.</w:t>
      </w:r>
    </w:p>
    <w:p w14:paraId="2C6247F6" w14:textId="77777777" w:rsidR="00471FBB" w:rsidRPr="003A3C44" w:rsidRDefault="00471FBB" w:rsidP="00232B6A">
      <w:pPr>
        <w:spacing w:after="120"/>
        <w:rPr>
          <w:rFonts w:ascii="Geneva" w:hAnsi="Geneva"/>
          <w:sz w:val="20"/>
        </w:rPr>
      </w:pPr>
      <w:r w:rsidRPr="003A3C44">
        <w:rPr>
          <w:rFonts w:ascii="Geneva" w:hAnsi="Geneva"/>
          <w:b/>
          <w:sz w:val="20"/>
        </w:rPr>
        <w:t>Struttura aderente</w:t>
      </w:r>
      <w:r w:rsidRPr="003A3C44">
        <w:rPr>
          <w:rFonts w:ascii="Geneva" w:hAnsi="Geneva"/>
          <w:sz w:val="20"/>
        </w:rPr>
        <w:t>: tutte quelle facenti parte del campo di applicazione</w:t>
      </w:r>
    </w:p>
    <w:p w14:paraId="516F68BB" w14:textId="77777777" w:rsidR="00BB2BA8" w:rsidRPr="003A3C44" w:rsidRDefault="00BB2BA8" w:rsidP="00BB2BA8">
      <w:pPr>
        <w:spacing w:after="120"/>
        <w:rPr>
          <w:rFonts w:ascii="Geneva" w:hAnsi="Geneva"/>
          <w:sz w:val="20"/>
        </w:rPr>
      </w:pPr>
      <w:r w:rsidRPr="003A3C44">
        <w:rPr>
          <w:rFonts w:ascii="Geneva" w:hAnsi="Geneva"/>
          <w:b/>
          <w:sz w:val="20"/>
        </w:rPr>
        <w:t>Trattamento</w:t>
      </w:r>
      <w:r w:rsidRPr="003A3C44">
        <w:rPr>
          <w:rFonts w:ascii="Geneva" w:hAnsi="Geneva"/>
          <w:sz w:val="20"/>
        </w:rPr>
        <w:t>: l’insieme delle operazioni e delle applicazioni di prodotto/prodotti effettuate su una parte specifica del corpo oppure su tutto il corpo identificate singolarmente all’interno del Listino della Struttura.</w:t>
      </w:r>
    </w:p>
    <w:p w14:paraId="3A11A8E6" w14:textId="7AF80336" w:rsidR="00471FBB" w:rsidRPr="003A3C44" w:rsidRDefault="00471FBB" w:rsidP="00232B6A">
      <w:pPr>
        <w:spacing w:after="120"/>
        <w:rPr>
          <w:rFonts w:ascii="Geneva" w:hAnsi="Geneva"/>
          <w:sz w:val="20"/>
        </w:rPr>
      </w:pPr>
      <w:r w:rsidRPr="003A3C44">
        <w:rPr>
          <w:rFonts w:ascii="Geneva" w:hAnsi="Geneva"/>
          <w:b/>
          <w:sz w:val="20"/>
        </w:rPr>
        <w:t>Trattamenti fitness e wellness</w:t>
      </w:r>
      <w:r w:rsidRPr="003A3C44">
        <w:rPr>
          <w:rFonts w:ascii="Geneva" w:hAnsi="Geneva"/>
          <w:sz w:val="20"/>
        </w:rPr>
        <w:t>: prestazioni e trattamenti in cui si utilizzano combinazioni di tecniche ed attività motoria per la buona forma fisica della persona, individualmente o collettivamente, con tecniche finalizzate al raggiungimento ed al mantenimento del benessere dell’equilibrio e dell’armonia psicofisica della persona.</w:t>
      </w:r>
    </w:p>
    <w:p w14:paraId="528946A9" w14:textId="0650184B" w:rsidR="00471FBB" w:rsidRPr="003A3C44" w:rsidRDefault="00471FBB" w:rsidP="00232B6A">
      <w:pPr>
        <w:spacing w:after="120"/>
        <w:rPr>
          <w:rFonts w:ascii="Geneva" w:hAnsi="Geneva"/>
          <w:sz w:val="20"/>
        </w:rPr>
      </w:pPr>
      <w:r w:rsidRPr="003A3C44">
        <w:rPr>
          <w:rFonts w:ascii="Geneva" w:hAnsi="Geneva"/>
          <w:b/>
          <w:sz w:val="20"/>
        </w:rPr>
        <w:t>Trattamento estetico</w:t>
      </w:r>
      <w:r w:rsidRPr="003A3C44">
        <w:rPr>
          <w:rFonts w:ascii="Geneva" w:hAnsi="Geneva"/>
          <w:sz w:val="20"/>
        </w:rPr>
        <w:t xml:space="preserve">: trattamenti effettuati in via esclusiva o prevalente destinati ad avere </w:t>
      </w:r>
      <w:r w:rsidR="004D08CE">
        <w:rPr>
          <w:rFonts w:ascii="Geneva" w:hAnsi="Geneva"/>
          <w:sz w:val="20"/>
        </w:rPr>
        <w:t xml:space="preserve">e </w:t>
      </w:r>
      <w:r w:rsidRPr="003A3C44">
        <w:rPr>
          <w:rFonts w:ascii="Geneva" w:hAnsi="Geneva"/>
          <w:sz w:val="20"/>
        </w:rPr>
        <w:t>mantenere migliorare e proteggere l’aspetto estetico della persona.</w:t>
      </w:r>
    </w:p>
    <w:p w14:paraId="7768A9B1" w14:textId="77777777" w:rsidR="00471FBB" w:rsidRPr="003A3C44" w:rsidRDefault="00471FBB" w:rsidP="00D00AF3">
      <w:pPr>
        <w:spacing w:after="120"/>
        <w:rPr>
          <w:rFonts w:ascii="Geneva" w:hAnsi="Geneva"/>
          <w:sz w:val="20"/>
        </w:rPr>
      </w:pPr>
      <w:r w:rsidRPr="003A3C44">
        <w:rPr>
          <w:rFonts w:ascii="Geneva" w:hAnsi="Geneva"/>
          <w:b/>
          <w:sz w:val="20"/>
        </w:rPr>
        <w:lastRenderedPageBreak/>
        <w:t>Wellness</w:t>
      </w:r>
      <w:r w:rsidRPr="003A3C44">
        <w:rPr>
          <w:rFonts w:ascii="Geneva" w:hAnsi="Geneva"/>
          <w:sz w:val="20"/>
        </w:rPr>
        <w:t>: combinazione di tecniche improntate a una regolare attività fisica di pratiche di corretta alimentazione e di preparazione ad un approccio mentale teso a raggiungere un adeguato equilibrio psicofisico.</w:t>
      </w:r>
    </w:p>
    <w:p w14:paraId="4638F6F0" w14:textId="4DD0CBA1" w:rsidR="003A3C44" w:rsidRPr="003A3C44" w:rsidRDefault="003A3C44" w:rsidP="003A3C44">
      <w:pPr>
        <w:pStyle w:val="Corpodeltesto"/>
        <w:widowControl w:val="0"/>
        <w:spacing w:after="120"/>
        <w:rPr>
          <w:rFonts w:ascii="Geneva" w:hAnsi="Geneva"/>
          <w:sz w:val="20"/>
        </w:rPr>
      </w:pPr>
      <w:r w:rsidRPr="003A3C44">
        <w:rPr>
          <w:rFonts w:ascii="Geneva" w:hAnsi="Geneva"/>
          <w:b/>
          <w:sz w:val="20"/>
        </w:rPr>
        <w:t>Prodotto biologico</w:t>
      </w:r>
      <w:r w:rsidRPr="003A3C44">
        <w:rPr>
          <w:rFonts w:ascii="Geneva" w:hAnsi="Geneva"/>
          <w:sz w:val="20"/>
        </w:rPr>
        <w:t>: Prodotto alimentare ottenuto con</w:t>
      </w:r>
      <w:r w:rsidR="005C0BC9">
        <w:rPr>
          <w:rFonts w:ascii="Geneva" w:hAnsi="Geneva"/>
          <w:sz w:val="20"/>
        </w:rPr>
        <w:t xml:space="preserve"> metodo biologico in conformità</w:t>
      </w:r>
      <w:r w:rsidR="007E224C">
        <w:rPr>
          <w:rFonts w:ascii="Geneva" w:hAnsi="Geneva"/>
          <w:sz w:val="20"/>
        </w:rPr>
        <w:t xml:space="preserve"> </w:t>
      </w:r>
      <w:r w:rsidR="00F73806">
        <w:rPr>
          <w:rFonts w:ascii="Geneva" w:hAnsi="Geneva"/>
          <w:sz w:val="20"/>
        </w:rPr>
        <w:t>alla normativa vigente nel Paese di r</w:t>
      </w:r>
      <w:r w:rsidR="00D4733C">
        <w:rPr>
          <w:rFonts w:ascii="Geneva" w:hAnsi="Geneva"/>
          <w:sz w:val="20"/>
        </w:rPr>
        <w:t xml:space="preserve">esidenza della struttura. In </w:t>
      </w:r>
      <w:r w:rsidR="00F73806">
        <w:rPr>
          <w:rFonts w:ascii="Geneva" w:hAnsi="Geneva"/>
          <w:sz w:val="20"/>
        </w:rPr>
        <w:t>Italia e gli altri paesi membri</w:t>
      </w:r>
      <w:r w:rsidR="00D4733C">
        <w:rPr>
          <w:rFonts w:ascii="Geneva" w:hAnsi="Geneva"/>
          <w:sz w:val="20"/>
        </w:rPr>
        <w:t xml:space="preserve"> UE </w:t>
      </w:r>
      <w:r w:rsidR="00F73806">
        <w:rPr>
          <w:rFonts w:ascii="Geneva" w:hAnsi="Geneva"/>
          <w:sz w:val="20"/>
        </w:rPr>
        <w:t xml:space="preserve"> i prodotti sono certificati in conformità ai </w:t>
      </w:r>
      <w:r w:rsidR="007E224C">
        <w:rPr>
          <w:rFonts w:ascii="Geneva" w:hAnsi="Geneva"/>
          <w:sz w:val="20"/>
        </w:rPr>
        <w:t xml:space="preserve"> Regolamenti</w:t>
      </w:r>
      <w:r w:rsidRPr="003A3C44">
        <w:rPr>
          <w:rFonts w:ascii="Geneva" w:hAnsi="Geneva"/>
          <w:sz w:val="20"/>
        </w:rPr>
        <w:t xml:space="preserve"> CE 834/07</w:t>
      </w:r>
      <w:r w:rsidR="007E224C">
        <w:rPr>
          <w:rFonts w:ascii="Geneva" w:hAnsi="Geneva"/>
          <w:sz w:val="20"/>
        </w:rPr>
        <w:t xml:space="preserve"> e CE 889/08</w:t>
      </w:r>
      <w:r w:rsidRPr="003A3C44">
        <w:rPr>
          <w:rFonts w:ascii="Geneva" w:hAnsi="Geneva"/>
          <w:sz w:val="20"/>
        </w:rPr>
        <w:t xml:space="preserve"> e successive modifiche e integrazioni.</w:t>
      </w:r>
    </w:p>
    <w:p w14:paraId="12663C71" w14:textId="77777777" w:rsidR="003A3C44" w:rsidRDefault="003A3C44" w:rsidP="003A3C44">
      <w:pPr>
        <w:autoSpaceDE w:val="0"/>
        <w:autoSpaceDN w:val="0"/>
        <w:adjustRightInd w:val="0"/>
        <w:spacing w:after="120"/>
        <w:rPr>
          <w:rFonts w:ascii="Geneva" w:hAnsi="Geneva"/>
          <w:sz w:val="20"/>
        </w:rPr>
      </w:pPr>
      <w:r w:rsidRPr="003A3C44">
        <w:rPr>
          <w:rFonts w:ascii="Geneva" w:hAnsi="Geneva"/>
          <w:b/>
          <w:sz w:val="20"/>
        </w:rPr>
        <w:t>Prodotto equo e solidale</w:t>
      </w:r>
      <w:r w:rsidRPr="003A3C44">
        <w:rPr>
          <w:rFonts w:ascii="Geneva" w:hAnsi="Geneva"/>
          <w:sz w:val="20"/>
        </w:rPr>
        <w:t>: Prodotto alimentare proveniente da aziende appartenenti al circuito del commercio equo e solidale e cooperativistico.</w:t>
      </w:r>
    </w:p>
    <w:p w14:paraId="10FDD067" w14:textId="13F4A5C5" w:rsidR="00AB6FFA" w:rsidRPr="003A3C44" w:rsidRDefault="00AB6FFA" w:rsidP="003A3C44">
      <w:pPr>
        <w:autoSpaceDE w:val="0"/>
        <w:autoSpaceDN w:val="0"/>
        <w:adjustRightInd w:val="0"/>
        <w:spacing w:after="120"/>
        <w:rPr>
          <w:rFonts w:ascii="Geneva" w:hAnsi="Geneva" w:cs="TimesNewRoman"/>
          <w:sz w:val="20"/>
        </w:rPr>
      </w:pPr>
      <w:r w:rsidRPr="00AB6FFA">
        <w:rPr>
          <w:rFonts w:ascii="Geneva" w:hAnsi="Geneva"/>
          <w:b/>
          <w:sz w:val="20"/>
        </w:rPr>
        <w:t>Prodotto cosmetico certificato</w:t>
      </w:r>
      <w:r w:rsidR="007324CC" w:rsidRPr="007324CC">
        <w:rPr>
          <w:rFonts w:ascii="Geneva" w:hAnsi="Geneva"/>
          <w:b/>
          <w:sz w:val="20"/>
        </w:rPr>
        <w:t xml:space="preserve"> </w:t>
      </w:r>
      <w:r w:rsidR="007324CC" w:rsidRPr="00AB6FFA">
        <w:rPr>
          <w:rFonts w:ascii="Geneva" w:hAnsi="Geneva"/>
          <w:b/>
          <w:sz w:val="20"/>
        </w:rPr>
        <w:t>eco-</w:t>
      </w:r>
      <w:proofErr w:type="spellStart"/>
      <w:r w:rsidR="007324CC" w:rsidRPr="00AB6FFA">
        <w:rPr>
          <w:rFonts w:ascii="Geneva" w:hAnsi="Geneva"/>
          <w:b/>
          <w:sz w:val="20"/>
        </w:rPr>
        <w:t>bio</w:t>
      </w:r>
      <w:proofErr w:type="spellEnd"/>
      <w:r>
        <w:rPr>
          <w:rFonts w:ascii="Geneva" w:hAnsi="Geneva"/>
          <w:sz w:val="20"/>
        </w:rPr>
        <w:t>:</w:t>
      </w:r>
      <w:r w:rsidR="004C582C">
        <w:rPr>
          <w:rFonts w:ascii="Geneva" w:hAnsi="Geneva"/>
          <w:sz w:val="20"/>
        </w:rPr>
        <w:t xml:space="preserve"> prodotto cos</w:t>
      </w:r>
      <w:r w:rsidR="006E5AF6">
        <w:rPr>
          <w:rFonts w:ascii="Geneva" w:hAnsi="Geneva"/>
          <w:sz w:val="20"/>
        </w:rPr>
        <w:t>metico ottenuto in conformità agli</w:t>
      </w:r>
      <w:r w:rsidR="004C582C">
        <w:rPr>
          <w:rFonts w:ascii="Geneva" w:hAnsi="Geneva"/>
          <w:sz w:val="20"/>
        </w:rPr>
        <w:t xml:space="preserve"> standard</w:t>
      </w:r>
      <w:r w:rsidR="007324CC">
        <w:rPr>
          <w:rFonts w:ascii="Geneva" w:hAnsi="Geneva"/>
          <w:sz w:val="20"/>
        </w:rPr>
        <w:t xml:space="preserve"> </w:t>
      </w:r>
      <w:proofErr w:type="spellStart"/>
      <w:r w:rsidR="007324CC">
        <w:rPr>
          <w:rFonts w:ascii="Geneva" w:hAnsi="Geneva"/>
          <w:sz w:val="20"/>
        </w:rPr>
        <w:t>Icea</w:t>
      </w:r>
      <w:proofErr w:type="spellEnd"/>
      <w:r w:rsidR="004C582C">
        <w:rPr>
          <w:rFonts w:ascii="Geneva" w:hAnsi="Geneva"/>
          <w:sz w:val="20"/>
        </w:rPr>
        <w:t xml:space="preserve"> </w:t>
      </w:r>
      <w:r w:rsidR="00186F92">
        <w:rPr>
          <w:rFonts w:ascii="Geneva" w:hAnsi="Geneva"/>
          <w:sz w:val="20"/>
        </w:rPr>
        <w:t xml:space="preserve">Eco </w:t>
      </w:r>
      <w:proofErr w:type="spellStart"/>
      <w:r w:rsidR="00186F92">
        <w:rPr>
          <w:rFonts w:ascii="Geneva" w:hAnsi="Geneva"/>
          <w:sz w:val="20"/>
        </w:rPr>
        <w:t>Bio</w:t>
      </w:r>
      <w:proofErr w:type="spellEnd"/>
      <w:r w:rsidR="00186F92">
        <w:rPr>
          <w:rFonts w:ascii="Geneva" w:hAnsi="Geneva"/>
          <w:sz w:val="20"/>
        </w:rPr>
        <w:t xml:space="preserve"> Cosmesi e Cosmesi Naturale, COSMOS, Na-True o altri disciplinari </w:t>
      </w:r>
      <w:r w:rsidR="004C582C">
        <w:rPr>
          <w:rFonts w:ascii="Geneva" w:hAnsi="Geneva"/>
          <w:sz w:val="20"/>
        </w:rPr>
        <w:t>ecol</w:t>
      </w:r>
      <w:r w:rsidR="007324CC">
        <w:rPr>
          <w:rFonts w:ascii="Geneva" w:hAnsi="Geneva"/>
          <w:sz w:val="20"/>
        </w:rPr>
        <w:t>ogici e/o biologici</w:t>
      </w:r>
      <w:r w:rsidR="006E5AF6">
        <w:rPr>
          <w:rFonts w:ascii="Geneva" w:hAnsi="Geneva"/>
          <w:sz w:val="20"/>
        </w:rPr>
        <w:t xml:space="preserve"> </w:t>
      </w:r>
      <w:r w:rsidR="007324CC">
        <w:rPr>
          <w:rFonts w:ascii="Geneva" w:hAnsi="Geneva"/>
          <w:sz w:val="20"/>
        </w:rPr>
        <w:t>soggetti a</w:t>
      </w:r>
      <w:r w:rsidR="006E5AF6">
        <w:rPr>
          <w:rFonts w:ascii="Geneva" w:hAnsi="Geneva"/>
          <w:sz w:val="20"/>
        </w:rPr>
        <w:t xml:space="preserve"> certificazione di prodotto di parte terza</w:t>
      </w:r>
      <w:r w:rsidR="007324CC">
        <w:rPr>
          <w:rFonts w:ascii="Geneva" w:hAnsi="Geneva"/>
          <w:sz w:val="20"/>
        </w:rPr>
        <w:t xml:space="preserve"> e riconosciuti equivalenti da </w:t>
      </w:r>
      <w:proofErr w:type="spellStart"/>
      <w:r w:rsidR="007324CC">
        <w:rPr>
          <w:rFonts w:ascii="Geneva" w:hAnsi="Geneva"/>
          <w:sz w:val="20"/>
        </w:rPr>
        <w:t>Icea</w:t>
      </w:r>
      <w:proofErr w:type="spellEnd"/>
      <w:r w:rsidR="006E5AF6">
        <w:rPr>
          <w:rFonts w:ascii="Geneva" w:hAnsi="Geneva"/>
          <w:sz w:val="20"/>
        </w:rPr>
        <w:t>.</w:t>
      </w:r>
    </w:p>
    <w:p w14:paraId="77297A10" w14:textId="77777777" w:rsidR="009F4030" w:rsidRPr="002C25E8" w:rsidRDefault="009F4030" w:rsidP="00D00AF3">
      <w:pPr>
        <w:autoSpaceDE w:val="0"/>
        <w:autoSpaceDN w:val="0"/>
        <w:adjustRightInd w:val="0"/>
        <w:spacing w:after="120"/>
        <w:rPr>
          <w:rFonts w:ascii="Geneva" w:hAnsi="Geneva" w:cs="TimesNewRoman"/>
        </w:rPr>
      </w:pPr>
    </w:p>
    <w:p w14:paraId="0D3CAECD" w14:textId="77777777" w:rsidR="009F4030" w:rsidRPr="002C25E8" w:rsidRDefault="009F4030" w:rsidP="009F4030">
      <w:pPr>
        <w:pStyle w:val="Titolo1"/>
        <w:suppressAutoHyphens/>
        <w:rPr>
          <w:rFonts w:ascii="Geneva" w:hAnsi="Geneva"/>
        </w:rPr>
      </w:pPr>
      <w:bookmarkStart w:id="7" w:name="_Toc344385794"/>
      <w:bookmarkStart w:id="8" w:name="_Toc278352537"/>
      <w:bookmarkStart w:id="9" w:name="_Toc278357812"/>
      <w:r w:rsidRPr="002C25E8">
        <w:rPr>
          <w:rFonts w:ascii="Geneva" w:hAnsi="Geneva"/>
        </w:rPr>
        <w:t>Riferimenti normativi</w:t>
      </w:r>
      <w:bookmarkEnd w:id="7"/>
      <w:bookmarkEnd w:id="8"/>
      <w:bookmarkEnd w:id="9"/>
    </w:p>
    <w:p w14:paraId="6C0AB308" w14:textId="77777777" w:rsidR="009F4030" w:rsidRPr="002C25E8" w:rsidRDefault="009F4030" w:rsidP="009F4030">
      <w:pPr>
        <w:rPr>
          <w:rFonts w:ascii="Geneva" w:hAnsi="Geneva"/>
        </w:rPr>
      </w:pPr>
    </w:p>
    <w:p w14:paraId="5536D75A" w14:textId="77777777" w:rsidR="00FC2573" w:rsidRPr="00FC2573" w:rsidRDefault="008A67D7" w:rsidP="00FC2573">
      <w:pPr>
        <w:pStyle w:val="DefaultParagraph"/>
        <w:numPr>
          <w:ilvl w:val="0"/>
          <w:numId w:val="34"/>
        </w:numPr>
        <w:spacing w:before="60" w:after="60"/>
        <w:jc w:val="both"/>
        <w:rPr>
          <w:rFonts w:ascii="Geneva" w:hAnsi="Geneva" w:cs="Helvetica"/>
          <w:sz w:val="22"/>
          <w:szCs w:val="22"/>
          <w:lang w:val="it-IT"/>
        </w:rPr>
      </w:pPr>
      <w:r w:rsidRPr="00EC49DE">
        <w:rPr>
          <w:rFonts w:ascii="Geneva" w:hAnsi="Geneva"/>
          <w:szCs w:val="22"/>
        </w:rPr>
        <w:t xml:space="preserve">Reg. </w:t>
      </w:r>
      <w:r w:rsidR="00FD7BC5" w:rsidRPr="00EC49DE">
        <w:rPr>
          <w:rFonts w:ascii="Geneva" w:hAnsi="Geneva"/>
          <w:szCs w:val="22"/>
        </w:rPr>
        <w:t xml:space="preserve">CE </w:t>
      </w:r>
      <w:r w:rsidRPr="00EC49DE">
        <w:rPr>
          <w:rFonts w:ascii="Geneva" w:hAnsi="Geneva"/>
          <w:szCs w:val="22"/>
        </w:rPr>
        <w:t>834/2007</w:t>
      </w:r>
      <w:r w:rsidR="007E224C" w:rsidRPr="00EC49DE">
        <w:rPr>
          <w:rFonts w:ascii="Geneva" w:hAnsi="Geneva"/>
          <w:szCs w:val="22"/>
        </w:rPr>
        <w:t xml:space="preserve"> e Reg. CE 889/08 produzione biologica e all'etichettatura dei prodotti </w:t>
      </w:r>
      <w:proofErr w:type="spellStart"/>
      <w:r w:rsidR="007E224C" w:rsidRPr="00EC49DE">
        <w:rPr>
          <w:rFonts w:ascii="Geneva" w:hAnsi="Geneva"/>
          <w:szCs w:val="22"/>
        </w:rPr>
        <w:t>biologici</w:t>
      </w:r>
      <w:proofErr w:type="spellEnd"/>
      <w:r w:rsidR="00FC2573" w:rsidRPr="00FC2573">
        <w:rPr>
          <w:rFonts w:ascii="Geneva" w:hAnsi="Geneva"/>
          <w:sz w:val="22"/>
          <w:szCs w:val="22"/>
          <w:lang w:val="it-IT"/>
        </w:rPr>
        <w:t xml:space="preserve"> </w:t>
      </w:r>
    </w:p>
    <w:p w14:paraId="38F200A5" w14:textId="247CC832" w:rsidR="00FC2573" w:rsidRPr="00EC49DE" w:rsidRDefault="00FC2573" w:rsidP="00FC2573">
      <w:pPr>
        <w:pStyle w:val="DefaultParagraph"/>
        <w:numPr>
          <w:ilvl w:val="0"/>
          <w:numId w:val="34"/>
        </w:numPr>
        <w:spacing w:before="60" w:after="60"/>
        <w:jc w:val="both"/>
        <w:rPr>
          <w:rFonts w:ascii="Geneva" w:hAnsi="Geneva" w:cs="Helvetica"/>
          <w:sz w:val="22"/>
          <w:szCs w:val="22"/>
          <w:lang w:val="it-IT"/>
        </w:rPr>
      </w:pPr>
      <w:r w:rsidRPr="00EC49DE">
        <w:rPr>
          <w:rFonts w:ascii="Geneva" w:hAnsi="Geneva"/>
          <w:sz w:val="22"/>
          <w:szCs w:val="22"/>
          <w:lang w:val="it-IT"/>
        </w:rPr>
        <w:t>Regolamento CE n. 12</w:t>
      </w:r>
      <w:r>
        <w:rPr>
          <w:rFonts w:ascii="Geneva" w:hAnsi="Geneva"/>
          <w:sz w:val="22"/>
          <w:szCs w:val="22"/>
          <w:lang w:val="it-IT"/>
        </w:rPr>
        <w:t xml:space="preserve">23/2009 sui prodotti cosmetici </w:t>
      </w:r>
      <w:r w:rsidRPr="00EC49DE">
        <w:rPr>
          <w:rFonts w:ascii="Geneva" w:hAnsi="Geneva"/>
          <w:sz w:val="22"/>
          <w:szCs w:val="22"/>
          <w:lang w:val="it-IT"/>
        </w:rPr>
        <w:t>e successive modifiche e integrazioni</w:t>
      </w:r>
    </w:p>
    <w:p w14:paraId="71831B76" w14:textId="576A5836" w:rsidR="008A67D7" w:rsidRPr="00FC2573" w:rsidRDefault="00FC2573" w:rsidP="00FC2573">
      <w:pPr>
        <w:pStyle w:val="DefaultParagraph"/>
        <w:numPr>
          <w:ilvl w:val="0"/>
          <w:numId w:val="34"/>
        </w:numPr>
        <w:spacing w:before="60" w:after="60"/>
        <w:jc w:val="both"/>
        <w:rPr>
          <w:rFonts w:ascii="Geneva" w:hAnsi="Geneva" w:cs="Helvetica"/>
          <w:sz w:val="22"/>
          <w:szCs w:val="22"/>
          <w:lang w:val="it-IT"/>
        </w:rPr>
      </w:pPr>
      <w:r w:rsidRPr="00EC49DE">
        <w:rPr>
          <w:rFonts w:ascii="Geneva" w:hAnsi="Geneva"/>
          <w:sz w:val="22"/>
          <w:szCs w:val="22"/>
          <w:lang w:val="it-IT"/>
        </w:rPr>
        <w:t xml:space="preserve">Decisione della Commissione Europea del 9 febbraio 2006 (2006/257/EC)  I.N.C.I. </w:t>
      </w:r>
    </w:p>
    <w:p w14:paraId="62796206" w14:textId="77777777" w:rsidR="00EC49DE" w:rsidRPr="00EC49DE" w:rsidRDefault="00415ABF" w:rsidP="00EC49DE">
      <w:pPr>
        <w:pStyle w:val="Paragrafoelenco"/>
        <w:numPr>
          <w:ilvl w:val="0"/>
          <w:numId w:val="34"/>
        </w:numPr>
        <w:tabs>
          <w:tab w:val="left" w:pos="709"/>
        </w:tabs>
        <w:rPr>
          <w:rFonts w:ascii="Geneva" w:hAnsi="Geneva"/>
          <w:szCs w:val="22"/>
        </w:rPr>
      </w:pPr>
      <w:r w:rsidRPr="00EC49DE">
        <w:rPr>
          <w:rFonts w:ascii="Geneva" w:hAnsi="Geneva"/>
          <w:szCs w:val="22"/>
        </w:rPr>
        <w:t>Disciplinare</w:t>
      </w:r>
      <w:r w:rsidR="00EC49DE" w:rsidRPr="00EC49DE">
        <w:rPr>
          <w:rFonts w:ascii="Geneva" w:hAnsi="Geneva"/>
          <w:szCs w:val="22"/>
        </w:rPr>
        <w:t xml:space="preserve"> ICEA</w:t>
      </w:r>
      <w:r w:rsidRPr="00EC49DE">
        <w:rPr>
          <w:rFonts w:ascii="Geneva" w:hAnsi="Geneva"/>
          <w:szCs w:val="22"/>
        </w:rPr>
        <w:t xml:space="preserve"> per Eco </w:t>
      </w:r>
      <w:proofErr w:type="spellStart"/>
      <w:r w:rsidRPr="00EC49DE">
        <w:rPr>
          <w:rFonts w:ascii="Geneva" w:hAnsi="Geneva"/>
          <w:szCs w:val="22"/>
        </w:rPr>
        <w:t>Bio</w:t>
      </w:r>
      <w:proofErr w:type="spellEnd"/>
      <w:r w:rsidRPr="00EC49DE">
        <w:rPr>
          <w:rFonts w:ascii="Geneva" w:hAnsi="Geneva"/>
          <w:szCs w:val="22"/>
        </w:rPr>
        <w:t xml:space="preserve"> Cosmesi (DTR.06)</w:t>
      </w:r>
    </w:p>
    <w:p w14:paraId="62BA57AD" w14:textId="65B26F72" w:rsidR="00EC49DE" w:rsidRPr="00EC49DE" w:rsidRDefault="00EC49DE" w:rsidP="00EC49DE">
      <w:pPr>
        <w:pStyle w:val="Paragrafoelenco"/>
        <w:numPr>
          <w:ilvl w:val="0"/>
          <w:numId w:val="34"/>
        </w:numPr>
        <w:tabs>
          <w:tab w:val="left" w:pos="709"/>
        </w:tabs>
        <w:rPr>
          <w:rFonts w:ascii="Geneva" w:hAnsi="Geneva"/>
          <w:szCs w:val="22"/>
        </w:rPr>
      </w:pPr>
      <w:r w:rsidRPr="00EC49DE">
        <w:rPr>
          <w:rFonts w:ascii="Geneva" w:hAnsi="Geneva"/>
          <w:szCs w:val="22"/>
        </w:rPr>
        <w:t xml:space="preserve">Disciplinare per la Eco </w:t>
      </w:r>
      <w:proofErr w:type="spellStart"/>
      <w:r w:rsidRPr="00EC49DE">
        <w:rPr>
          <w:rFonts w:ascii="Geneva" w:hAnsi="Geneva"/>
          <w:szCs w:val="22"/>
        </w:rPr>
        <w:t>Bio</w:t>
      </w:r>
      <w:proofErr w:type="spellEnd"/>
      <w:r w:rsidRPr="00EC49DE">
        <w:rPr>
          <w:rFonts w:ascii="Geneva" w:hAnsi="Geneva"/>
          <w:szCs w:val="22"/>
        </w:rPr>
        <w:t xml:space="preserve"> Detergenza (DTR.07)</w:t>
      </w:r>
    </w:p>
    <w:p w14:paraId="102E6B66" w14:textId="77777777" w:rsidR="00415ABF" w:rsidRPr="00EC49DE" w:rsidRDefault="00415ABF" w:rsidP="00EC49DE">
      <w:pPr>
        <w:pStyle w:val="Paragrafoelenco"/>
        <w:numPr>
          <w:ilvl w:val="0"/>
          <w:numId w:val="34"/>
        </w:numPr>
        <w:tabs>
          <w:tab w:val="left" w:pos="709"/>
        </w:tabs>
        <w:rPr>
          <w:rFonts w:ascii="Geneva" w:hAnsi="Geneva"/>
          <w:szCs w:val="22"/>
        </w:rPr>
      </w:pPr>
      <w:r w:rsidRPr="00EC49DE">
        <w:rPr>
          <w:rFonts w:ascii="Geneva" w:hAnsi="Geneva"/>
          <w:szCs w:val="22"/>
          <w:lang w:val="en-US"/>
        </w:rPr>
        <w:t>Global Organic Textile Standard (GOTS)</w:t>
      </w:r>
    </w:p>
    <w:p w14:paraId="5FDACEDE" w14:textId="77777777" w:rsidR="00415ABF" w:rsidRPr="00EC49DE" w:rsidRDefault="00415ABF" w:rsidP="00EC49DE">
      <w:pPr>
        <w:pStyle w:val="Paragrafoelenco"/>
        <w:numPr>
          <w:ilvl w:val="0"/>
          <w:numId w:val="34"/>
        </w:numPr>
        <w:tabs>
          <w:tab w:val="left" w:pos="709"/>
        </w:tabs>
        <w:rPr>
          <w:rFonts w:ascii="Geneva" w:hAnsi="Geneva"/>
          <w:szCs w:val="22"/>
          <w:lang w:val="en-US"/>
        </w:rPr>
      </w:pPr>
      <w:r w:rsidRPr="00EC49DE">
        <w:rPr>
          <w:rFonts w:ascii="Geneva" w:hAnsi="Geneva"/>
          <w:szCs w:val="22"/>
          <w:lang w:val="en-US"/>
        </w:rPr>
        <w:t>Organic Content Standard (OCS)</w:t>
      </w:r>
    </w:p>
    <w:p w14:paraId="74C4034B" w14:textId="77777777" w:rsidR="00EC49DE" w:rsidRPr="00EC49DE" w:rsidRDefault="00EC49DE" w:rsidP="00EC49DE">
      <w:pPr>
        <w:pStyle w:val="DefaultParagraph"/>
        <w:numPr>
          <w:ilvl w:val="0"/>
          <w:numId w:val="34"/>
        </w:numPr>
        <w:spacing w:before="60" w:after="60"/>
        <w:jc w:val="both"/>
        <w:rPr>
          <w:rFonts w:ascii="Geneva" w:hAnsi="Geneva" w:cs="Helvetica"/>
          <w:sz w:val="22"/>
          <w:szCs w:val="22"/>
          <w:lang w:val="it-IT"/>
        </w:rPr>
      </w:pPr>
      <w:r w:rsidRPr="00EC49DE">
        <w:rPr>
          <w:rFonts w:ascii="Geneva" w:hAnsi="Geneva"/>
          <w:sz w:val="22"/>
          <w:szCs w:val="22"/>
          <w:lang w:val="it-IT"/>
        </w:rPr>
        <w:t>UNI CEI EN 17065:2012 - Valutazione della conformità requisiti per organismi che certificano prodotti, processi e servizi.</w:t>
      </w:r>
    </w:p>
    <w:p w14:paraId="1EBF51C1" w14:textId="77777777" w:rsidR="00EC49DE" w:rsidRPr="00EC49DE" w:rsidRDefault="00EC49DE" w:rsidP="00EC49DE">
      <w:pPr>
        <w:pStyle w:val="DefaultParagraph"/>
        <w:numPr>
          <w:ilvl w:val="0"/>
          <w:numId w:val="34"/>
        </w:numPr>
        <w:spacing w:before="60" w:after="60"/>
        <w:jc w:val="both"/>
        <w:rPr>
          <w:rFonts w:ascii="Geneva" w:hAnsi="Geneva" w:cs="Helvetica"/>
          <w:sz w:val="22"/>
          <w:szCs w:val="22"/>
          <w:lang w:val="it-IT"/>
        </w:rPr>
      </w:pPr>
      <w:r w:rsidRPr="00EC49DE">
        <w:rPr>
          <w:rFonts w:ascii="Geneva" w:hAnsi="Geneva"/>
          <w:sz w:val="22"/>
          <w:szCs w:val="22"/>
          <w:lang w:val="it-IT"/>
        </w:rPr>
        <w:t>UNI CEI EN 45020:1998 – Termini generali e loro definizioni riguardanti la normazione e le attività connesse.</w:t>
      </w:r>
    </w:p>
    <w:p w14:paraId="3D1A95AF" w14:textId="33C8D735" w:rsidR="000C5FF3" w:rsidRPr="00AC20D9" w:rsidRDefault="00EC49DE" w:rsidP="000C5FF3">
      <w:pPr>
        <w:pStyle w:val="DefaultParagraph"/>
        <w:numPr>
          <w:ilvl w:val="0"/>
          <w:numId w:val="34"/>
        </w:numPr>
        <w:spacing w:before="60" w:after="60"/>
        <w:jc w:val="both"/>
        <w:rPr>
          <w:rFonts w:ascii="Geneva" w:hAnsi="Geneva" w:cs="Helvetica"/>
          <w:sz w:val="22"/>
          <w:szCs w:val="22"/>
          <w:lang w:val="it-IT"/>
        </w:rPr>
      </w:pPr>
      <w:r w:rsidRPr="00EC49DE">
        <w:rPr>
          <w:rFonts w:ascii="Geneva" w:hAnsi="Geneva"/>
          <w:sz w:val="22"/>
          <w:szCs w:val="22"/>
          <w:lang w:val="it-IT"/>
        </w:rPr>
        <w:t>UNI EN ISO 19011:2002 – Linee Guida per gli Audit di Sistema di Gestione per la Qualità.</w:t>
      </w:r>
    </w:p>
    <w:p w14:paraId="45FB473C" w14:textId="1EA89968" w:rsidR="000C5FF3" w:rsidRPr="000C5FF3" w:rsidRDefault="000C5FF3" w:rsidP="000C5FF3">
      <w:pPr>
        <w:rPr>
          <w:rFonts w:ascii="Geneva" w:eastAsia="Cambria" w:hAnsi="Geneva" w:cs="Helvetica"/>
          <w:i/>
          <w:szCs w:val="22"/>
          <w:lang w:eastAsia="ja-JP"/>
        </w:rPr>
      </w:pPr>
      <w:r w:rsidRPr="000C5FF3">
        <w:rPr>
          <w:rFonts w:ascii="Geneva" w:eastAsia="Cambria" w:hAnsi="Geneva" w:cs="Helvetica"/>
          <w:i/>
          <w:szCs w:val="22"/>
          <w:lang w:eastAsia="ja-JP"/>
        </w:rPr>
        <w:t>I riferimenti sopraccitati sono quelli nella versione in vigore al momento della emissione del presente documento. Devono essere, in ogni caso, applicati i riferimenti normativi nella versione in vigore al momento dello sviluppo dell’attività di certificazione.</w:t>
      </w:r>
    </w:p>
    <w:p w14:paraId="54ACD2FD" w14:textId="77777777" w:rsidR="00721AF9" w:rsidRDefault="00721AF9" w:rsidP="00721AF9">
      <w:pPr>
        <w:rPr>
          <w:rFonts w:ascii="Geneva" w:hAnsi="Geneva"/>
        </w:rPr>
      </w:pPr>
    </w:p>
    <w:p w14:paraId="0527135F" w14:textId="77777777" w:rsidR="00721AF9" w:rsidRPr="002C25E8" w:rsidRDefault="00721AF9" w:rsidP="00721AF9">
      <w:pPr>
        <w:pStyle w:val="Titolo1"/>
        <w:tabs>
          <w:tab w:val="clear" w:pos="432"/>
        </w:tabs>
        <w:rPr>
          <w:rFonts w:ascii="Geneva" w:hAnsi="Geneva"/>
        </w:rPr>
      </w:pPr>
      <w:bookmarkStart w:id="10" w:name="_Toc212285157"/>
      <w:bookmarkStart w:id="11" w:name="_Toc216181054"/>
      <w:bookmarkStart w:id="12" w:name="_Toc278352538"/>
      <w:bookmarkStart w:id="13" w:name="_Toc278357813"/>
      <w:r w:rsidRPr="002C25E8">
        <w:rPr>
          <w:rFonts w:ascii="Geneva" w:hAnsi="Geneva"/>
        </w:rPr>
        <w:t>PRINCIPI DEL BIO WELLNESS</w:t>
      </w:r>
      <w:bookmarkEnd w:id="10"/>
      <w:bookmarkEnd w:id="11"/>
      <w:bookmarkEnd w:id="12"/>
      <w:bookmarkEnd w:id="13"/>
    </w:p>
    <w:p w14:paraId="471EE6B9" w14:textId="77777777" w:rsidR="00721AF9" w:rsidRPr="002C25E8" w:rsidRDefault="00721AF9" w:rsidP="00721AF9">
      <w:pPr>
        <w:rPr>
          <w:rFonts w:ascii="Geneva" w:hAnsi="Geneva"/>
        </w:rPr>
      </w:pPr>
    </w:p>
    <w:p w14:paraId="07861E6D" w14:textId="62BAC2A9" w:rsidR="00721AF9" w:rsidRPr="002C25E8" w:rsidRDefault="00186F92" w:rsidP="00721AF9">
      <w:pPr>
        <w:rPr>
          <w:rFonts w:ascii="Geneva" w:hAnsi="Geneva"/>
        </w:rPr>
      </w:pPr>
      <w:r>
        <w:rPr>
          <w:rFonts w:ascii="Geneva" w:hAnsi="Geneva"/>
        </w:rPr>
        <w:t>I princi</w:t>
      </w:r>
      <w:r w:rsidR="00721AF9" w:rsidRPr="002C25E8">
        <w:rPr>
          <w:rFonts w:ascii="Geneva" w:hAnsi="Geneva"/>
        </w:rPr>
        <w:t xml:space="preserve">pi fondamentali su cui si basa il presente Disciplinare mirano all’armonizzazione della disciplina estetica con le altre discipline afferenti la cura del corpo e della psiche, con un approccio olistico, che considera la persona nel suo complesso, </w:t>
      </w:r>
      <w:r w:rsidR="00721AF9" w:rsidRPr="002C25E8">
        <w:rPr>
          <w:rFonts w:ascii="Geneva" w:hAnsi="Geneva"/>
        </w:rPr>
        <w:lastRenderedPageBreak/>
        <w:t>mettendola in relazione con l’ambiente circostante. Considera quindi i seguenti aspetti:</w:t>
      </w:r>
    </w:p>
    <w:p w14:paraId="3F49FF8F" w14:textId="77777777" w:rsidR="00721AF9" w:rsidRPr="00186F92" w:rsidRDefault="00721AF9" w:rsidP="00186F92">
      <w:pPr>
        <w:pStyle w:val="Paragrafoelenco"/>
        <w:numPr>
          <w:ilvl w:val="0"/>
          <w:numId w:val="35"/>
        </w:numPr>
        <w:rPr>
          <w:rFonts w:ascii="Geneva" w:hAnsi="Geneva"/>
        </w:rPr>
      </w:pPr>
      <w:r w:rsidRPr="00186F92">
        <w:rPr>
          <w:rFonts w:ascii="Geneva" w:hAnsi="Geneva"/>
        </w:rPr>
        <w:t>la cura del corpo e della persona</w:t>
      </w:r>
    </w:p>
    <w:p w14:paraId="14DDE120" w14:textId="77777777" w:rsidR="00721AF9" w:rsidRPr="00186F92" w:rsidRDefault="00721AF9" w:rsidP="00186F92">
      <w:pPr>
        <w:pStyle w:val="Paragrafoelenco"/>
        <w:numPr>
          <w:ilvl w:val="0"/>
          <w:numId w:val="35"/>
        </w:numPr>
        <w:rPr>
          <w:rFonts w:ascii="Geneva" w:hAnsi="Geneva"/>
        </w:rPr>
      </w:pPr>
      <w:r w:rsidRPr="00186F92">
        <w:rPr>
          <w:rFonts w:ascii="Geneva" w:hAnsi="Geneva"/>
        </w:rPr>
        <w:t>le interazioni con l’ambiente</w:t>
      </w:r>
    </w:p>
    <w:p w14:paraId="1F1249BD" w14:textId="77777777" w:rsidR="00721AF9" w:rsidRPr="00186F92" w:rsidRDefault="00721AF9" w:rsidP="00186F92">
      <w:pPr>
        <w:pStyle w:val="Paragrafoelenco"/>
        <w:numPr>
          <w:ilvl w:val="0"/>
          <w:numId w:val="35"/>
        </w:numPr>
        <w:rPr>
          <w:rFonts w:ascii="Geneva" w:hAnsi="Geneva"/>
        </w:rPr>
      </w:pPr>
      <w:r w:rsidRPr="00186F92">
        <w:rPr>
          <w:rFonts w:ascii="Geneva" w:hAnsi="Geneva"/>
        </w:rPr>
        <w:t>le relazioni umane e la cura del Cliente</w:t>
      </w:r>
    </w:p>
    <w:p w14:paraId="1BA3AB95" w14:textId="77777777" w:rsidR="004E76AB" w:rsidRPr="002C25E8" w:rsidRDefault="004E76AB" w:rsidP="00721AF9">
      <w:pPr>
        <w:rPr>
          <w:rFonts w:ascii="Geneva" w:hAnsi="Geneva"/>
        </w:rPr>
      </w:pPr>
    </w:p>
    <w:p w14:paraId="70FA3763" w14:textId="77777777" w:rsidR="00721AF9" w:rsidRDefault="00721AF9" w:rsidP="00721AF9">
      <w:pPr>
        <w:rPr>
          <w:rFonts w:ascii="Geneva" w:hAnsi="Geneva"/>
        </w:rPr>
      </w:pPr>
      <w:r w:rsidRPr="002C25E8">
        <w:rPr>
          <w:rFonts w:ascii="Geneva" w:hAnsi="Geneva"/>
        </w:rPr>
        <w:t>Per questi motivi il Disciplinare incentiva:</w:t>
      </w:r>
    </w:p>
    <w:p w14:paraId="48C47AC0" w14:textId="77777777" w:rsidR="00290761" w:rsidRPr="002C25E8" w:rsidRDefault="00290761" w:rsidP="00721AF9">
      <w:pPr>
        <w:rPr>
          <w:rFonts w:ascii="Geneva" w:hAnsi="Geneva"/>
        </w:rPr>
      </w:pPr>
    </w:p>
    <w:p w14:paraId="4A2BBD03" w14:textId="669E46C3" w:rsidR="00721AF9" w:rsidRPr="002C25E8" w:rsidRDefault="00721AF9" w:rsidP="00721AF9">
      <w:pPr>
        <w:numPr>
          <w:ilvl w:val="0"/>
          <w:numId w:val="27"/>
        </w:numPr>
        <w:rPr>
          <w:rFonts w:ascii="Geneva" w:hAnsi="Geneva"/>
          <w:bdr w:val="none" w:sz="0" w:space="0" w:color="auto" w:frame="1"/>
        </w:rPr>
      </w:pPr>
      <w:r w:rsidRPr="002C25E8">
        <w:rPr>
          <w:rFonts w:ascii="Geneva" w:hAnsi="Geneva"/>
          <w:bdr w:val="none" w:sz="0" w:space="0" w:color="auto" w:frame="1"/>
        </w:rPr>
        <w:t>L’adozione, nell’organizzazione e gestione dei propri servizi, di un approccio globale alla persona ed alla sua condizione</w:t>
      </w:r>
      <w:r w:rsidR="00BD4D79">
        <w:rPr>
          <w:rFonts w:ascii="Geneva" w:hAnsi="Geneva"/>
          <w:bdr w:val="none" w:sz="0" w:space="0" w:color="auto" w:frame="1"/>
        </w:rPr>
        <w:t>.</w:t>
      </w:r>
    </w:p>
    <w:p w14:paraId="0AFEF33C" w14:textId="49C0A92C" w:rsidR="00721AF9" w:rsidRPr="002C25E8" w:rsidRDefault="00721AF9" w:rsidP="00721AF9">
      <w:pPr>
        <w:numPr>
          <w:ilvl w:val="0"/>
          <w:numId w:val="27"/>
        </w:numPr>
        <w:rPr>
          <w:rFonts w:ascii="Geneva" w:hAnsi="Geneva"/>
          <w:bdr w:val="none" w:sz="0" w:space="0" w:color="auto" w:frame="1"/>
        </w:rPr>
      </w:pPr>
      <w:r w:rsidRPr="002C25E8">
        <w:rPr>
          <w:rFonts w:ascii="Geneva" w:hAnsi="Geneva"/>
          <w:bdr w:val="none" w:sz="0" w:space="0" w:color="auto" w:frame="1"/>
        </w:rPr>
        <w:t xml:space="preserve">L’utilizzo di prodotti </w:t>
      </w:r>
      <w:r w:rsidR="000C5FF3">
        <w:rPr>
          <w:rFonts w:ascii="Geneva" w:hAnsi="Geneva"/>
          <w:bdr w:val="none" w:sz="0" w:space="0" w:color="auto" w:frame="1"/>
        </w:rPr>
        <w:t>Eco-Bio</w:t>
      </w:r>
      <w:r w:rsidRPr="002C25E8">
        <w:rPr>
          <w:rFonts w:ascii="Geneva" w:hAnsi="Geneva"/>
          <w:bdr w:val="none" w:sz="0" w:space="0" w:color="auto" w:frame="1"/>
        </w:rPr>
        <w:t>logici</w:t>
      </w:r>
      <w:r w:rsidR="004D08CE">
        <w:rPr>
          <w:rFonts w:ascii="Geneva" w:hAnsi="Geneva"/>
          <w:bdr w:val="none" w:sz="0" w:space="0" w:color="auto" w:frame="1"/>
        </w:rPr>
        <w:t xml:space="preserve"> certificati</w:t>
      </w:r>
      <w:r w:rsidRPr="002C25E8">
        <w:rPr>
          <w:rFonts w:ascii="Geneva" w:hAnsi="Geneva"/>
          <w:bdr w:val="none" w:sz="0" w:space="0" w:color="auto" w:frame="1"/>
        </w:rPr>
        <w:t>:</w:t>
      </w:r>
    </w:p>
    <w:p w14:paraId="543F76AD" w14:textId="77777777" w:rsidR="00721AF9" w:rsidRPr="002C25E8" w:rsidRDefault="00721AF9" w:rsidP="00721AF9">
      <w:pPr>
        <w:numPr>
          <w:ilvl w:val="0"/>
          <w:numId w:val="28"/>
        </w:numPr>
        <w:ind w:left="1134"/>
        <w:rPr>
          <w:rFonts w:ascii="Geneva" w:hAnsi="Geneva"/>
          <w:bdr w:val="none" w:sz="0" w:space="0" w:color="auto" w:frame="1"/>
        </w:rPr>
      </w:pPr>
      <w:r w:rsidRPr="002C25E8">
        <w:rPr>
          <w:rFonts w:ascii="Geneva" w:hAnsi="Geneva"/>
          <w:bdr w:val="none" w:sz="0" w:space="0" w:color="auto" w:frame="1"/>
        </w:rPr>
        <w:t>prodotti per il trattamento del corpo;</w:t>
      </w:r>
    </w:p>
    <w:p w14:paraId="0DB375D6" w14:textId="77777777" w:rsidR="00BD4D79" w:rsidRDefault="00721AF9" w:rsidP="00BD4D79">
      <w:pPr>
        <w:numPr>
          <w:ilvl w:val="0"/>
          <w:numId w:val="28"/>
        </w:numPr>
        <w:ind w:left="1134"/>
        <w:rPr>
          <w:rFonts w:ascii="Geneva" w:hAnsi="Geneva"/>
          <w:bdr w:val="none" w:sz="0" w:space="0" w:color="auto" w:frame="1"/>
        </w:rPr>
      </w:pPr>
      <w:r w:rsidRPr="002C25E8">
        <w:rPr>
          <w:rFonts w:ascii="Geneva" w:hAnsi="Geneva"/>
          <w:bdr w:val="none" w:sz="0" w:space="0" w:color="auto" w:frame="1"/>
        </w:rPr>
        <w:t>prodotti per l’igiene della persona;</w:t>
      </w:r>
      <w:r w:rsidR="00BD4D79" w:rsidRPr="00BD4D79">
        <w:rPr>
          <w:rFonts w:ascii="Geneva" w:hAnsi="Geneva"/>
          <w:bdr w:val="none" w:sz="0" w:space="0" w:color="auto" w:frame="1"/>
        </w:rPr>
        <w:t xml:space="preserve"> </w:t>
      </w:r>
    </w:p>
    <w:p w14:paraId="21B8B207" w14:textId="59B71482" w:rsidR="00721AF9" w:rsidRPr="00BD4D79" w:rsidRDefault="00BD4D79" w:rsidP="00BD4D79">
      <w:pPr>
        <w:numPr>
          <w:ilvl w:val="0"/>
          <w:numId w:val="28"/>
        </w:numPr>
        <w:ind w:left="1134"/>
        <w:rPr>
          <w:rFonts w:ascii="Geneva" w:hAnsi="Geneva"/>
          <w:bdr w:val="none" w:sz="0" w:space="0" w:color="auto" w:frame="1"/>
        </w:rPr>
      </w:pPr>
      <w:r w:rsidRPr="002C25E8">
        <w:rPr>
          <w:rFonts w:ascii="Geneva" w:hAnsi="Geneva"/>
          <w:bdr w:val="none" w:sz="0" w:space="0" w:color="auto" w:frame="1"/>
        </w:rPr>
        <w:t>alimenti e bevande;</w:t>
      </w:r>
    </w:p>
    <w:p w14:paraId="45926E97" w14:textId="77777777" w:rsidR="00721AF9" w:rsidRPr="002C25E8" w:rsidRDefault="00721AF9" w:rsidP="00721AF9">
      <w:pPr>
        <w:numPr>
          <w:ilvl w:val="0"/>
          <w:numId w:val="28"/>
        </w:numPr>
        <w:ind w:left="1134"/>
        <w:rPr>
          <w:rFonts w:ascii="Geneva" w:hAnsi="Geneva"/>
          <w:bdr w:val="none" w:sz="0" w:space="0" w:color="auto" w:frame="1"/>
        </w:rPr>
      </w:pPr>
      <w:r w:rsidRPr="002C25E8">
        <w:rPr>
          <w:rFonts w:ascii="Geneva" w:hAnsi="Geneva"/>
          <w:bdr w:val="none" w:sz="0" w:space="0" w:color="auto" w:frame="1"/>
        </w:rPr>
        <w:t xml:space="preserve">prodotti tessili per i servizi di </w:t>
      </w:r>
      <w:proofErr w:type="spellStart"/>
      <w:r w:rsidRPr="002C25E8">
        <w:rPr>
          <w:rFonts w:ascii="Geneva" w:hAnsi="Geneva"/>
          <w:bdr w:val="none" w:sz="0" w:space="0" w:color="auto" w:frame="1"/>
        </w:rPr>
        <w:t>hotellerie</w:t>
      </w:r>
      <w:proofErr w:type="spellEnd"/>
    </w:p>
    <w:p w14:paraId="1DA96B9A" w14:textId="77777777" w:rsidR="00721AF9" w:rsidRPr="002C25E8" w:rsidRDefault="00721AF9" w:rsidP="00721AF9">
      <w:pPr>
        <w:numPr>
          <w:ilvl w:val="0"/>
          <w:numId w:val="28"/>
        </w:numPr>
        <w:ind w:left="1134"/>
        <w:rPr>
          <w:rFonts w:ascii="Geneva" w:hAnsi="Geneva"/>
          <w:bdr w:val="none" w:sz="0" w:space="0" w:color="auto" w:frame="1"/>
        </w:rPr>
      </w:pPr>
      <w:r w:rsidRPr="002C25E8">
        <w:rPr>
          <w:rFonts w:ascii="Geneva" w:hAnsi="Geneva"/>
          <w:bdr w:val="none" w:sz="0" w:space="0" w:color="auto" w:frame="1"/>
        </w:rPr>
        <w:t>prodotti per la pulizia degli ambienti e delle superfici;</w:t>
      </w:r>
    </w:p>
    <w:p w14:paraId="0791B722" w14:textId="77777777" w:rsidR="00721AF9" w:rsidRPr="002C25E8" w:rsidRDefault="00721AF9" w:rsidP="00721AF9">
      <w:pPr>
        <w:numPr>
          <w:ilvl w:val="0"/>
          <w:numId w:val="27"/>
        </w:numPr>
        <w:rPr>
          <w:rFonts w:ascii="Geneva" w:hAnsi="Geneva"/>
          <w:bdr w:val="none" w:sz="0" w:space="0" w:color="auto" w:frame="1"/>
        </w:rPr>
      </w:pPr>
      <w:r w:rsidRPr="002C25E8">
        <w:rPr>
          <w:rFonts w:ascii="Geneva" w:hAnsi="Geneva"/>
          <w:bdr w:val="none" w:sz="0" w:space="0" w:color="auto" w:frame="1"/>
        </w:rPr>
        <w:t>L’attuazione di misure e pratiche volte a ridurre l’impatto ambientale delle strutture e dei servizi realizzati</w:t>
      </w:r>
    </w:p>
    <w:p w14:paraId="7C2B5210" w14:textId="77777777" w:rsidR="00721AF9" w:rsidRPr="002C25E8" w:rsidRDefault="00721AF9" w:rsidP="00721AF9">
      <w:pPr>
        <w:numPr>
          <w:ilvl w:val="0"/>
          <w:numId w:val="27"/>
        </w:numPr>
        <w:rPr>
          <w:rFonts w:ascii="Geneva" w:hAnsi="Geneva"/>
          <w:bdr w:val="none" w:sz="0" w:space="0" w:color="auto" w:frame="1"/>
        </w:rPr>
      </w:pPr>
      <w:r w:rsidRPr="002C25E8">
        <w:rPr>
          <w:rFonts w:ascii="Geneva" w:hAnsi="Geneva"/>
          <w:bdr w:val="none" w:sz="0" w:space="0" w:color="auto" w:frame="1"/>
        </w:rPr>
        <w:t xml:space="preserve">L’informazione e la sensibilizzazione del personale e della clientela verso l’adozione stili di vita salubri </w:t>
      </w:r>
    </w:p>
    <w:p w14:paraId="5669BB7E" w14:textId="77777777" w:rsidR="00290761" w:rsidRPr="002C25E8" w:rsidRDefault="00290761" w:rsidP="009F4030">
      <w:pPr>
        <w:rPr>
          <w:rFonts w:ascii="Geneva" w:hAnsi="Geneva"/>
        </w:rPr>
      </w:pPr>
    </w:p>
    <w:p w14:paraId="6EA7B5CE" w14:textId="77777777" w:rsidR="009F4030" w:rsidRPr="002C25E8" w:rsidRDefault="009F4030" w:rsidP="009F4030">
      <w:pPr>
        <w:rPr>
          <w:rFonts w:ascii="Geneva" w:hAnsi="Geneva" w:cs="Arial"/>
          <w:szCs w:val="22"/>
        </w:rPr>
      </w:pPr>
    </w:p>
    <w:p w14:paraId="3ADF2BF3" w14:textId="32B239F1" w:rsidR="009F4030" w:rsidRPr="00290761" w:rsidRDefault="00290761" w:rsidP="009F4030">
      <w:pPr>
        <w:pStyle w:val="Titolo1"/>
        <w:rPr>
          <w:rFonts w:ascii="Geneva" w:hAnsi="Geneva"/>
        </w:rPr>
      </w:pPr>
      <w:bookmarkStart w:id="14" w:name="_Toc278352539"/>
      <w:bookmarkStart w:id="15" w:name="_Toc278357814"/>
      <w:r>
        <w:rPr>
          <w:rFonts w:ascii="Geneva" w:hAnsi="Geneva"/>
          <w:noProof/>
        </w:rPr>
        <w:t>REQUISITI DI CERTIF</w:t>
      </w:r>
      <w:r w:rsidR="00BD4D79">
        <w:rPr>
          <w:rFonts w:ascii="Geneva" w:hAnsi="Geneva"/>
          <w:noProof/>
        </w:rPr>
        <w:t>I</w:t>
      </w:r>
      <w:r>
        <w:rPr>
          <w:rFonts w:ascii="Geneva" w:hAnsi="Geneva"/>
          <w:noProof/>
        </w:rPr>
        <w:t>CAZIONE</w:t>
      </w:r>
      <w:bookmarkEnd w:id="14"/>
      <w:bookmarkEnd w:id="15"/>
    </w:p>
    <w:p w14:paraId="2269DC8A" w14:textId="77777777" w:rsidR="00F53EBD" w:rsidRPr="002C25E8" w:rsidRDefault="00F53EBD" w:rsidP="009F4030">
      <w:pPr>
        <w:rPr>
          <w:rFonts w:ascii="Geneva" w:hAnsi="Geneva"/>
          <w:szCs w:val="22"/>
        </w:rPr>
      </w:pPr>
    </w:p>
    <w:p w14:paraId="523E5194" w14:textId="05B6A007" w:rsidR="00243B64" w:rsidRPr="00740983" w:rsidRDefault="00243B64" w:rsidP="00740983">
      <w:pPr>
        <w:pStyle w:val="Titolo2"/>
        <w:rPr>
          <w:rFonts w:ascii="Geneva" w:hAnsi="Geneva"/>
        </w:rPr>
      </w:pPr>
      <w:bookmarkStart w:id="16" w:name="_Toc278352540"/>
      <w:bookmarkStart w:id="17" w:name="_Toc278357815"/>
      <w:r w:rsidRPr="00740983">
        <w:rPr>
          <w:rFonts w:ascii="Geneva" w:hAnsi="Geneva"/>
        </w:rPr>
        <w:t>Criteri minimi obbligatori</w:t>
      </w:r>
      <w:bookmarkEnd w:id="16"/>
      <w:bookmarkEnd w:id="17"/>
    </w:p>
    <w:p w14:paraId="30039491" w14:textId="77777777" w:rsidR="00243B64" w:rsidRPr="002C25E8" w:rsidRDefault="00243B64" w:rsidP="009F4030">
      <w:pPr>
        <w:rPr>
          <w:rFonts w:ascii="Geneva" w:hAnsi="Geneva"/>
          <w:szCs w:val="22"/>
        </w:rPr>
      </w:pPr>
    </w:p>
    <w:tbl>
      <w:tblPr>
        <w:tblW w:w="0" w:type="auto"/>
        <w:tblBorders>
          <w:top w:val="single" w:sz="8" w:space="0" w:color="008000"/>
          <w:bottom w:val="single" w:sz="8" w:space="0" w:color="008000"/>
          <w:insideH w:val="single" w:sz="8" w:space="0" w:color="008000"/>
        </w:tblBorders>
        <w:tblLook w:val="00A0" w:firstRow="1" w:lastRow="0" w:firstColumn="1" w:lastColumn="0" w:noHBand="0" w:noVBand="0"/>
      </w:tblPr>
      <w:tblGrid>
        <w:gridCol w:w="9180"/>
      </w:tblGrid>
      <w:tr w:rsidR="000C5FF3" w:rsidRPr="009F454C" w14:paraId="7F88B40F" w14:textId="77777777" w:rsidTr="000C5FF3">
        <w:trPr>
          <w:tblHeader/>
        </w:trPr>
        <w:tc>
          <w:tcPr>
            <w:tcW w:w="9180" w:type="dxa"/>
            <w:tcBorders>
              <w:bottom w:val="single" w:sz="24" w:space="0" w:color="008000"/>
            </w:tcBorders>
          </w:tcPr>
          <w:p w14:paraId="154AA259" w14:textId="77777777" w:rsidR="000C5FF3" w:rsidRPr="00AC20D9" w:rsidRDefault="000C5FF3" w:rsidP="000C5FF3">
            <w:pPr>
              <w:pStyle w:val="Corpodeltesto"/>
              <w:jc w:val="left"/>
              <w:rPr>
                <w:rFonts w:ascii="Geneva CY" w:hAnsi="Geneva CY"/>
                <w:b/>
                <w:color w:val="008000"/>
                <w:szCs w:val="22"/>
              </w:rPr>
            </w:pPr>
            <w:r w:rsidRPr="00AC20D9">
              <w:rPr>
                <w:rFonts w:ascii="Geneva CY" w:hAnsi="Geneva CY"/>
                <w:b/>
                <w:color w:val="008000"/>
                <w:szCs w:val="22"/>
              </w:rPr>
              <w:t>REQUISITO</w:t>
            </w:r>
          </w:p>
        </w:tc>
      </w:tr>
      <w:tr w:rsidR="000C5FF3" w:rsidRPr="00320837" w14:paraId="4B3DBD77" w14:textId="77777777" w:rsidTr="000C5FF3">
        <w:trPr>
          <w:trHeight w:val="341"/>
        </w:trPr>
        <w:tc>
          <w:tcPr>
            <w:tcW w:w="9180" w:type="dxa"/>
            <w:tcBorders>
              <w:top w:val="single" w:sz="24" w:space="0" w:color="008000"/>
              <w:bottom w:val="single" w:sz="8" w:space="0" w:color="008000"/>
            </w:tcBorders>
          </w:tcPr>
          <w:p w14:paraId="3A709F62" w14:textId="20411861" w:rsidR="000C5FF3" w:rsidRPr="00AC20D9" w:rsidRDefault="0014235D" w:rsidP="000C5FF3">
            <w:pPr>
              <w:pStyle w:val="Corpodeltesto"/>
              <w:pBdr>
                <w:left w:val="single" w:sz="4" w:space="22" w:color="auto"/>
              </w:pBdr>
              <w:spacing w:before="40" w:after="40"/>
              <w:jc w:val="left"/>
              <w:rPr>
                <w:rFonts w:ascii="Geneva CY" w:hAnsi="Geneva CY"/>
                <w:b/>
                <w:color w:val="008000"/>
                <w:szCs w:val="22"/>
              </w:rPr>
            </w:pPr>
            <w:r w:rsidRPr="00AC20D9">
              <w:rPr>
                <w:rFonts w:ascii="Geneva CY" w:hAnsi="Geneva CY"/>
                <w:b/>
                <w:color w:val="008000"/>
                <w:szCs w:val="22"/>
              </w:rPr>
              <w:t>PRODOTTI TRATTAMENTO CORPO</w:t>
            </w:r>
          </w:p>
        </w:tc>
      </w:tr>
      <w:tr w:rsidR="000C5FF3" w:rsidRPr="00C3063B" w14:paraId="4E2C3A46" w14:textId="77777777" w:rsidTr="000C5FF3">
        <w:tc>
          <w:tcPr>
            <w:tcW w:w="9180" w:type="dxa"/>
            <w:tcBorders>
              <w:top w:val="single" w:sz="8" w:space="0" w:color="008000"/>
              <w:bottom w:val="single" w:sz="8" w:space="0" w:color="008000"/>
            </w:tcBorders>
          </w:tcPr>
          <w:p w14:paraId="2C85FCEB" w14:textId="7E1FC286" w:rsidR="00AC20D9" w:rsidRDefault="00C3063B" w:rsidP="00C3063B">
            <w:pPr>
              <w:pStyle w:val="DefaultParagraph"/>
              <w:spacing w:before="60" w:after="60"/>
              <w:ind w:right="140"/>
              <w:rPr>
                <w:rFonts w:ascii="Geneva" w:hAnsi="Geneva"/>
                <w:sz w:val="22"/>
                <w:szCs w:val="22"/>
                <w:lang w:val="it-IT"/>
              </w:rPr>
            </w:pPr>
            <w:r w:rsidRPr="00AC20D9">
              <w:rPr>
                <w:rFonts w:ascii="Geneva" w:hAnsi="Geneva"/>
                <w:sz w:val="22"/>
                <w:szCs w:val="22"/>
                <w:lang w:val="it-IT"/>
              </w:rPr>
              <w:t>La Struttura deve offrire almeno una linea di trattamento completo (viso e corpo) con</w:t>
            </w:r>
            <w:r w:rsidR="00AC20D9">
              <w:rPr>
                <w:rFonts w:ascii="Geneva" w:hAnsi="Geneva"/>
                <w:sz w:val="22"/>
                <w:szCs w:val="22"/>
                <w:lang w:val="it-IT"/>
              </w:rPr>
              <w:t xml:space="preserve"> </w:t>
            </w:r>
            <w:r w:rsidR="009F0ACD" w:rsidRPr="00AC20D9">
              <w:rPr>
                <w:rFonts w:ascii="Geneva" w:hAnsi="Geneva"/>
                <w:sz w:val="22"/>
                <w:szCs w:val="22"/>
                <w:lang w:val="it-IT"/>
              </w:rPr>
              <w:t>cosmetici certificati eco-</w:t>
            </w:r>
            <w:proofErr w:type="spellStart"/>
            <w:r w:rsidR="009F0ACD" w:rsidRPr="00AC20D9">
              <w:rPr>
                <w:rFonts w:ascii="Geneva" w:hAnsi="Geneva"/>
                <w:sz w:val="22"/>
                <w:szCs w:val="22"/>
                <w:lang w:val="it-IT"/>
              </w:rPr>
              <w:t>bio</w:t>
            </w:r>
            <w:proofErr w:type="spellEnd"/>
            <w:r w:rsidR="00AB6FFA"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. Gli oli e grassi vegetali devono essere </w:t>
            </w:r>
            <w:r w:rsidR="009F0ACD" w:rsidRPr="00AC20D9">
              <w:rPr>
                <w:rFonts w:ascii="Geneva" w:hAnsi="Geneva"/>
                <w:sz w:val="22"/>
                <w:szCs w:val="22"/>
                <w:lang w:val="it-IT"/>
              </w:rPr>
              <w:t>tutti</w:t>
            </w:r>
            <w:r w:rsidR="00AB6FFA"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 bio</w:t>
            </w:r>
            <w:r w:rsidR="009F0ACD"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logici. </w:t>
            </w:r>
          </w:p>
          <w:p w14:paraId="42B1C858" w14:textId="2B448143" w:rsidR="000C5FF3" w:rsidRPr="00AC20D9" w:rsidRDefault="009F0ACD" w:rsidP="00C3063B">
            <w:pPr>
              <w:pStyle w:val="DefaultParagraph"/>
              <w:spacing w:before="60" w:after="60"/>
              <w:ind w:right="140"/>
              <w:rPr>
                <w:rFonts w:ascii="Geneva" w:hAnsi="Geneva"/>
                <w:sz w:val="22"/>
                <w:szCs w:val="22"/>
                <w:lang w:val="it-IT"/>
              </w:rPr>
            </w:pPr>
            <w:r w:rsidRPr="00AC20D9">
              <w:rPr>
                <w:rFonts w:ascii="Geneva" w:hAnsi="Geneva"/>
                <w:sz w:val="22"/>
                <w:szCs w:val="22"/>
                <w:lang w:val="it-IT"/>
              </w:rPr>
              <w:t>L’</w:t>
            </w:r>
            <w:r w:rsidR="00AB6FFA" w:rsidRPr="00AC20D9">
              <w:rPr>
                <w:rFonts w:ascii="Geneva" w:hAnsi="Geneva"/>
                <w:sz w:val="22"/>
                <w:szCs w:val="22"/>
                <w:lang w:val="it-IT"/>
              </w:rPr>
              <w:t>incidenza dei prodotti certificati</w:t>
            </w:r>
            <w:r w:rsidR="00036CE4"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 eco-</w:t>
            </w:r>
            <w:proofErr w:type="spellStart"/>
            <w:r w:rsidR="00036CE4" w:rsidRPr="00AC20D9">
              <w:rPr>
                <w:rFonts w:ascii="Geneva" w:hAnsi="Geneva"/>
                <w:sz w:val="22"/>
                <w:szCs w:val="22"/>
                <w:lang w:val="it-IT"/>
              </w:rPr>
              <w:t>bio</w:t>
            </w:r>
            <w:proofErr w:type="spellEnd"/>
            <w:r w:rsidR="00AB6FFA"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 non può essere inferiore al 50</w:t>
            </w:r>
            <w:r w:rsidR="00032F4B" w:rsidRPr="00AC20D9">
              <w:rPr>
                <w:rFonts w:ascii="Geneva" w:hAnsi="Geneva"/>
                <w:sz w:val="22"/>
                <w:szCs w:val="22"/>
                <w:lang w:val="it-IT"/>
              </w:rPr>
              <w:t>% del totale, calcolato in base al valore di acquisto</w:t>
            </w:r>
            <w:r w:rsidR="00AB6FFA" w:rsidRPr="00AC20D9">
              <w:rPr>
                <w:rFonts w:ascii="Geneva" w:hAnsi="Geneva"/>
                <w:sz w:val="22"/>
                <w:szCs w:val="22"/>
                <w:lang w:val="it-IT"/>
              </w:rPr>
              <w:t>.</w:t>
            </w:r>
          </w:p>
          <w:p w14:paraId="367FA284" w14:textId="77777777" w:rsidR="00032F4B" w:rsidDel="00CD3D91" w:rsidRDefault="00032F4B" w:rsidP="00032F4B">
            <w:pPr>
              <w:pStyle w:val="DefaultParagraph"/>
              <w:spacing w:before="60" w:after="60"/>
              <w:ind w:right="140"/>
              <w:rPr>
                <w:del w:id="18" w:author="Alessandro Pulga" w:date="2014-12-07T11:06:00Z"/>
                <w:rFonts w:ascii="Geneva" w:hAnsi="Geneva" w:cs="Helvetica"/>
                <w:sz w:val="22"/>
                <w:szCs w:val="22"/>
                <w:lang w:val="it-IT"/>
              </w:rPr>
            </w:pPr>
            <w:r w:rsidRPr="00AC20D9">
              <w:rPr>
                <w:rFonts w:ascii="Geneva" w:hAnsi="Geneva" w:cs="Helvetica"/>
                <w:sz w:val="22"/>
                <w:szCs w:val="22"/>
                <w:lang w:val="it-IT"/>
              </w:rPr>
              <w:t>Solo i pacchetti comprendenti esclusivamente trattamenti certificati possono essere pubblicizzati in conformità al presente Disciplinare.</w:t>
            </w:r>
          </w:p>
          <w:p w14:paraId="1A9A663C" w14:textId="690EADE6" w:rsidR="00AC20D9" w:rsidRPr="00AC20D9" w:rsidRDefault="00AC20D9" w:rsidP="00032F4B">
            <w:pPr>
              <w:pStyle w:val="DefaultParagraph"/>
              <w:spacing w:before="60" w:after="60"/>
              <w:ind w:right="140"/>
              <w:rPr>
                <w:rFonts w:ascii="Geneva" w:hAnsi="Geneva" w:cs="Helvetica"/>
                <w:sz w:val="22"/>
                <w:szCs w:val="22"/>
                <w:lang w:val="it-IT"/>
              </w:rPr>
            </w:pPr>
          </w:p>
        </w:tc>
      </w:tr>
      <w:tr w:rsidR="00AB6FFA" w:rsidRPr="00320837" w14:paraId="464017F5" w14:textId="77777777" w:rsidTr="00AB6FFA">
        <w:tc>
          <w:tcPr>
            <w:tcW w:w="9180" w:type="dxa"/>
            <w:tcBorders>
              <w:top w:val="single" w:sz="8" w:space="0" w:color="008000"/>
              <w:bottom w:val="single" w:sz="8" w:space="0" w:color="008000"/>
            </w:tcBorders>
          </w:tcPr>
          <w:p w14:paraId="764EC09C" w14:textId="1DD35821" w:rsidR="00AB6FFA" w:rsidRPr="00AC20D9" w:rsidRDefault="00AB6FFA" w:rsidP="00AB6FFA">
            <w:pPr>
              <w:pStyle w:val="DefaultParagraph"/>
              <w:spacing w:before="60" w:after="60"/>
              <w:ind w:right="140"/>
              <w:rPr>
                <w:rFonts w:ascii="Geneva" w:hAnsi="Geneva"/>
                <w:b/>
                <w:color w:val="008000"/>
                <w:sz w:val="22"/>
                <w:szCs w:val="22"/>
                <w:lang w:val="it-IT"/>
              </w:rPr>
            </w:pPr>
            <w:r w:rsidRPr="00AC20D9">
              <w:rPr>
                <w:rFonts w:ascii="Geneva" w:hAnsi="Geneva"/>
                <w:b/>
                <w:color w:val="008000"/>
                <w:sz w:val="22"/>
                <w:szCs w:val="22"/>
                <w:lang w:val="it-IT"/>
              </w:rPr>
              <w:t>PRODOTTI PER L’IGIENE DELLA PERSONA</w:t>
            </w:r>
          </w:p>
        </w:tc>
      </w:tr>
      <w:tr w:rsidR="00AB6FFA" w:rsidRPr="00C3063B" w14:paraId="3F2528BD" w14:textId="77777777" w:rsidTr="00AB6FFA">
        <w:tc>
          <w:tcPr>
            <w:tcW w:w="9180" w:type="dxa"/>
            <w:tcBorders>
              <w:top w:val="single" w:sz="8" w:space="0" w:color="008000"/>
              <w:bottom w:val="single" w:sz="8" w:space="0" w:color="008000"/>
            </w:tcBorders>
          </w:tcPr>
          <w:p w14:paraId="7AD883C2" w14:textId="66CBB1FB" w:rsidR="00AB6FFA" w:rsidRPr="00AC20D9" w:rsidRDefault="00AB6FFA" w:rsidP="00AB6FFA">
            <w:pPr>
              <w:pStyle w:val="DefaultParagraph"/>
              <w:spacing w:before="60" w:after="60"/>
              <w:ind w:right="140"/>
              <w:rPr>
                <w:rFonts w:ascii="Geneva" w:hAnsi="Geneva"/>
                <w:sz w:val="22"/>
                <w:szCs w:val="22"/>
                <w:lang w:val="it-IT"/>
              </w:rPr>
            </w:pPr>
            <w:r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La Struttura deve offrire almeno una linea </w:t>
            </w:r>
            <w:r w:rsidR="00186F92" w:rsidRPr="00AC20D9">
              <w:rPr>
                <w:rFonts w:ascii="Geneva" w:hAnsi="Geneva"/>
                <w:sz w:val="22"/>
                <w:szCs w:val="22"/>
                <w:lang w:val="it-IT"/>
              </w:rPr>
              <w:t>completa igiene corpo</w:t>
            </w:r>
            <w:r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 con</w:t>
            </w:r>
            <w:r w:rsidR="00186F92"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 </w:t>
            </w:r>
            <w:r w:rsidR="007324CC" w:rsidRPr="00AC20D9">
              <w:rPr>
                <w:rFonts w:ascii="Geneva" w:hAnsi="Geneva"/>
                <w:sz w:val="22"/>
                <w:szCs w:val="22"/>
                <w:lang w:val="it-IT"/>
              </w:rPr>
              <w:t>prodotti</w:t>
            </w:r>
            <w:r w:rsidR="009F0ACD"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 cosmetici</w:t>
            </w:r>
            <w:r w:rsidR="007324CC"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 certificato eco-</w:t>
            </w:r>
            <w:proofErr w:type="spellStart"/>
            <w:r w:rsidR="007324CC" w:rsidRPr="00AC20D9">
              <w:rPr>
                <w:rFonts w:ascii="Geneva" w:hAnsi="Geneva"/>
                <w:sz w:val="22"/>
                <w:szCs w:val="22"/>
                <w:lang w:val="it-IT"/>
              </w:rPr>
              <w:t>bio</w:t>
            </w:r>
            <w:proofErr w:type="spellEnd"/>
            <w:r w:rsidRPr="00AC20D9">
              <w:rPr>
                <w:rFonts w:ascii="Geneva" w:hAnsi="Geneva"/>
                <w:sz w:val="22"/>
                <w:szCs w:val="22"/>
                <w:lang w:val="it-IT"/>
              </w:rPr>
              <w:t>. L’ incidenza dei prodotti eco-</w:t>
            </w:r>
            <w:proofErr w:type="spellStart"/>
            <w:r w:rsidRPr="00AC20D9">
              <w:rPr>
                <w:rFonts w:ascii="Geneva" w:hAnsi="Geneva"/>
                <w:sz w:val="22"/>
                <w:szCs w:val="22"/>
                <w:lang w:val="it-IT"/>
              </w:rPr>
              <w:t>bio</w:t>
            </w:r>
            <w:proofErr w:type="spellEnd"/>
            <w:r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 certificati non può essere inferiore al</w:t>
            </w:r>
            <w:r w:rsidR="009F0ACD"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 5</w:t>
            </w:r>
            <w:r w:rsidRPr="00AC20D9">
              <w:rPr>
                <w:rFonts w:ascii="Geneva" w:hAnsi="Geneva"/>
                <w:sz w:val="22"/>
                <w:szCs w:val="22"/>
                <w:lang w:val="it-IT"/>
              </w:rPr>
              <w:t>0% del totale, calcolato in base al valore di acquisto.</w:t>
            </w:r>
          </w:p>
          <w:p w14:paraId="668B633F" w14:textId="77777777" w:rsidR="00AB6FFA" w:rsidDel="00CD3D91" w:rsidRDefault="00AB6FFA" w:rsidP="009F0ACD">
            <w:pPr>
              <w:pStyle w:val="DefaultParagraph"/>
              <w:spacing w:before="60" w:after="60"/>
              <w:ind w:right="140"/>
              <w:rPr>
                <w:del w:id="19" w:author="Alessandro Pulga" w:date="2014-12-07T11:06:00Z"/>
                <w:rFonts w:ascii="Geneva" w:hAnsi="Geneva"/>
                <w:sz w:val="22"/>
                <w:szCs w:val="22"/>
                <w:lang w:val="it-IT"/>
              </w:rPr>
            </w:pPr>
            <w:r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Solo i </w:t>
            </w:r>
            <w:r w:rsidR="009F0ACD" w:rsidRPr="00AC20D9">
              <w:rPr>
                <w:rFonts w:ascii="Geneva" w:hAnsi="Geneva"/>
                <w:sz w:val="22"/>
                <w:szCs w:val="22"/>
                <w:lang w:val="it-IT"/>
              </w:rPr>
              <w:t>cosmetici</w:t>
            </w:r>
            <w:r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 certificati possono essere pubblicizzati in conformità al presente Disciplinare.</w:t>
            </w:r>
          </w:p>
          <w:p w14:paraId="5F4397D8" w14:textId="214EA45A" w:rsidR="007E3894" w:rsidRPr="00AC20D9" w:rsidRDefault="007E3894" w:rsidP="009F0ACD">
            <w:pPr>
              <w:pStyle w:val="DefaultParagraph"/>
              <w:spacing w:before="60" w:after="60"/>
              <w:ind w:right="140"/>
              <w:rPr>
                <w:rFonts w:ascii="Geneva" w:hAnsi="Geneva"/>
                <w:sz w:val="22"/>
                <w:szCs w:val="22"/>
                <w:lang w:val="it-IT"/>
              </w:rPr>
            </w:pPr>
          </w:p>
        </w:tc>
      </w:tr>
      <w:tr w:rsidR="00036CE4" w:rsidRPr="00320837" w14:paraId="5717D6C2" w14:textId="77777777" w:rsidTr="00036CE4">
        <w:tc>
          <w:tcPr>
            <w:tcW w:w="9180" w:type="dxa"/>
            <w:tcBorders>
              <w:top w:val="single" w:sz="8" w:space="0" w:color="008000"/>
              <w:bottom w:val="single" w:sz="8" w:space="0" w:color="008000"/>
            </w:tcBorders>
          </w:tcPr>
          <w:p w14:paraId="5D671830" w14:textId="643381F3" w:rsidR="00036CE4" w:rsidRPr="00AC20D9" w:rsidRDefault="00036CE4" w:rsidP="00036CE4">
            <w:pPr>
              <w:pStyle w:val="DefaultParagraph"/>
              <w:spacing w:before="60" w:after="60"/>
              <w:ind w:right="140"/>
              <w:rPr>
                <w:rFonts w:ascii="Geneva" w:hAnsi="Geneva"/>
                <w:b/>
                <w:color w:val="008000"/>
                <w:sz w:val="22"/>
                <w:szCs w:val="22"/>
                <w:lang w:val="it-IT"/>
              </w:rPr>
            </w:pPr>
            <w:r w:rsidRPr="00AC20D9">
              <w:rPr>
                <w:rFonts w:ascii="Geneva" w:hAnsi="Geneva"/>
                <w:b/>
                <w:color w:val="008000"/>
                <w:sz w:val="22"/>
                <w:szCs w:val="22"/>
                <w:lang w:val="it-IT"/>
              </w:rPr>
              <w:lastRenderedPageBreak/>
              <w:t>ALIMENTI E BEVANDE</w:t>
            </w:r>
          </w:p>
        </w:tc>
      </w:tr>
      <w:tr w:rsidR="00036CE4" w:rsidRPr="00C3063B" w14:paraId="3B39F8B5" w14:textId="77777777" w:rsidTr="00036CE4">
        <w:tc>
          <w:tcPr>
            <w:tcW w:w="9180" w:type="dxa"/>
            <w:tcBorders>
              <w:top w:val="single" w:sz="8" w:space="0" w:color="008000"/>
              <w:bottom w:val="single" w:sz="8" w:space="0" w:color="008000"/>
            </w:tcBorders>
          </w:tcPr>
          <w:p w14:paraId="680A19C4" w14:textId="0F57167A" w:rsidR="00036CE4" w:rsidDel="00CD3D91" w:rsidRDefault="00F73806" w:rsidP="00D4733C">
            <w:pPr>
              <w:pStyle w:val="DefaultParagraph"/>
              <w:spacing w:before="60" w:after="60"/>
              <w:ind w:right="140"/>
              <w:rPr>
                <w:del w:id="20" w:author="Alessandro Pulga" w:date="2014-12-07T11:06:00Z"/>
                <w:rFonts w:ascii="Geneva" w:hAnsi="Geneva"/>
                <w:sz w:val="22"/>
                <w:szCs w:val="22"/>
                <w:lang w:val="it-IT"/>
              </w:rPr>
            </w:pPr>
            <w:r w:rsidRPr="00AC20D9">
              <w:rPr>
                <w:rFonts w:ascii="Geneva" w:hAnsi="Geneva"/>
                <w:sz w:val="22"/>
                <w:szCs w:val="22"/>
                <w:lang w:val="it-IT"/>
              </w:rPr>
              <w:t>Tutti gli alimenti e bevande proposti nelle aree wellness della st</w:t>
            </w:r>
            <w:r w:rsidR="004D08CE">
              <w:rPr>
                <w:rFonts w:ascii="Geneva" w:hAnsi="Geneva"/>
                <w:sz w:val="22"/>
                <w:szCs w:val="22"/>
                <w:lang w:val="it-IT"/>
              </w:rPr>
              <w:t>ru</w:t>
            </w:r>
            <w:r w:rsidR="00D4733C" w:rsidRPr="00AC20D9">
              <w:rPr>
                <w:rFonts w:ascii="Geneva" w:hAnsi="Geneva"/>
                <w:sz w:val="22"/>
                <w:szCs w:val="22"/>
                <w:lang w:val="it-IT"/>
              </w:rPr>
              <w:t>ttura devono essere biologici e</w:t>
            </w:r>
            <w:r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 </w:t>
            </w:r>
            <w:r w:rsidR="00D4733C" w:rsidRPr="00AC20D9">
              <w:rPr>
                <w:rFonts w:ascii="Geneva" w:hAnsi="Geneva"/>
                <w:sz w:val="22"/>
                <w:szCs w:val="22"/>
                <w:lang w:val="it-IT"/>
              </w:rPr>
              <w:t>certificati in conformità alla normativa vigente.</w:t>
            </w:r>
          </w:p>
          <w:p w14:paraId="5724D631" w14:textId="3AC81907" w:rsidR="007E3894" w:rsidRPr="00AC20D9" w:rsidRDefault="007E3894" w:rsidP="00D4733C">
            <w:pPr>
              <w:pStyle w:val="DefaultParagraph"/>
              <w:spacing w:before="60" w:after="60"/>
              <w:ind w:right="140"/>
              <w:rPr>
                <w:rFonts w:ascii="Geneva" w:hAnsi="Geneva"/>
                <w:sz w:val="22"/>
                <w:szCs w:val="22"/>
                <w:lang w:val="it-IT"/>
              </w:rPr>
            </w:pPr>
          </w:p>
        </w:tc>
      </w:tr>
      <w:tr w:rsidR="00D5442E" w:rsidRPr="00320837" w14:paraId="5E5CB033" w14:textId="77777777" w:rsidTr="00D5442E">
        <w:tc>
          <w:tcPr>
            <w:tcW w:w="9180" w:type="dxa"/>
            <w:tcBorders>
              <w:top w:val="single" w:sz="8" w:space="0" w:color="008000"/>
              <w:bottom w:val="single" w:sz="8" w:space="0" w:color="008000"/>
            </w:tcBorders>
          </w:tcPr>
          <w:p w14:paraId="3C713721" w14:textId="634A40D5" w:rsidR="00D5442E" w:rsidRPr="00AC20D9" w:rsidRDefault="00B74E17" w:rsidP="00B74E17">
            <w:pPr>
              <w:pStyle w:val="DefaultParagraph"/>
              <w:spacing w:before="60" w:after="60"/>
              <w:ind w:right="140"/>
              <w:rPr>
                <w:rFonts w:ascii="Geneva" w:hAnsi="Geneva"/>
                <w:b/>
                <w:color w:val="008000"/>
                <w:sz w:val="22"/>
                <w:szCs w:val="22"/>
                <w:lang w:val="it-IT"/>
              </w:rPr>
            </w:pPr>
            <w:r w:rsidRPr="00AC20D9">
              <w:rPr>
                <w:rFonts w:ascii="Geneva" w:hAnsi="Geneva"/>
                <w:b/>
                <w:color w:val="008000"/>
                <w:sz w:val="22"/>
                <w:szCs w:val="22"/>
                <w:lang w:val="it-IT"/>
              </w:rPr>
              <w:t>QUALIFICA E FORMAZIONE DEL PERSONALE</w:t>
            </w:r>
          </w:p>
        </w:tc>
      </w:tr>
      <w:tr w:rsidR="00D5442E" w:rsidRPr="00C3063B" w14:paraId="50924259" w14:textId="77777777" w:rsidTr="00D5442E">
        <w:tc>
          <w:tcPr>
            <w:tcW w:w="9180" w:type="dxa"/>
            <w:tcBorders>
              <w:top w:val="single" w:sz="8" w:space="0" w:color="008000"/>
              <w:bottom w:val="single" w:sz="8" w:space="0" w:color="008000"/>
            </w:tcBorders>
          </w:tcPr>
          <w:p w14:paraId="3D004F45" w14:textId="467446BF" w:rsidR="00D5442E" w:rsidRDefault="00B74E17" w:rsidP="00B74E17">
            <w:pPr>
              <w:pStyle w:val="DefaultParagraph"/>
              <w:spacing w:before="60" w:after="60"/>
              <w:ind w:right="140"/>
              <w:rPr>
                <w:rFonts w:ascii="Geneva" w:hAnsi="Geneva"/>
                <w:sz w:val="22"/>
                <w:szCs w:val="22"/>
                <w:lang w:val="it-IT"/>
              </w:rPr>
            </w:pPr>
            <w:r w:rsidRPr="00AC20D9">
              <w:rPr>
                <w:rFonts w:ascii="Geneva" w:hAnsi="Geneva"/>
                <w:sz w:val="22"/>
                <w:szCs w:val="22"/>
                <w:lang w:val="it-IT"/>
              </w:rPr>
              <w:t>Per tutto il persona</w:t>
            </w:r>
            <w:r w:rsidR="004D08CE">
              <w:rPr>
                <w:rFonts w:ascii="Geneva" w:hAnsi="Geneva"/>
                <w:sz w:val="22"/>
                <w:szCs w:val="22"/>
                <w:lang w:val="it-IT"/>
              </w:rPr>
              <w:t xml:space="preserve">le coinvolto nell’area wellness, </w:t>
            </w:r>
            <w:r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oltre la qualifica professionale riconosciuta e normata a livello statale o regionale </w:t>
            </w:r>
            <w:r w:rsidR="004D08CE">
              <w:rPr>
                <w:rFonts w:ascii="Geneva" w:hAnsi="Geneva"/>
                <w:sz w:val="22"/>
                <w:szCs w:val="22"/>
                <w:lang w:val="it-IT"/>
              </w:rPr>
              <w:t>(</w:t>
            </w:r>
            <w:r w:rsidRPr="00AC20D9">
              <w:rPr>
                <w:rFonts w:ascii="Geneva" w:hAnsi="Geneva"/>
                <w:sz w:val="22"/>
                <w:szCs w:val="22"/>
                <w:lang w:val="it-IT"/>
              </w:rPr>
              <w:t>ove prevista nei</w:t>
            </w:r>
            <w:r w:rsidR="007E3894">
              <w:rPr>
                <w:rFonts w:ascii="Geneva" w:hAnsi="Geneva"/>
                <w:sz w:val="22"/>
                <w:szCs w:val="22"/>
                <w:lang w:val="it-IT"/>
              </w:rPr>
              <w:t xml:space="preserve"> </w:t>
            </w:r>
            <w:r w:rsidR="004D08CE">
              <w:rPr>
                <w:rFonts w:ascii="Geneva" w:hAnsi="Geneva"/>
                <w:sz w:val="22"/>
                <w:szCs w:val="22"/>
                <w:lang w:val="it-IT"/>
              </w:rPr>
              <w:t xml:space="preserve">limiti delle relative mansioni), è </w:t>
            </w:r>
            <w:r w:rsidRPr="00AC20D9">
              <w:rPr>
                <w:rFonts w:ascii="Geneva" w:hAnsi="Geneva"/>
                <w:sz w:val="22"/>
                <w:szCs w:val="22"/>
                <w:lang w:val="it-IT"/>
              </w:rPr>
              <w:t>richiesta specifica formazione e successivo periodico aggiornamento in merito alle norme tecniche correlate al campo di applicazione del disciplinare.</w:t>
            </w:r>
          </w:p>
          <w:p w14:paraId="0C6B4912" w14:textId="77777777" w:rsidR="007E3894" w:rsidDel="00CD3D91" w:rsidRDefault="007E3894" w:rsidP="007E3894">
            <w:pPr>
              <w:rPr>
                <w:del w:id="21" w:author="Alessandro Pulga" w:date="2014-12-07T11:06:00Z"/>
                <w:rFonts w:ascii="Geneva" w:hAnsi="Geneva"/>
              </w:rPr>
            </w:pPr>
            <w:r w:rsidRPr="002C25E8">
              <w:rPr>
                <w:rFonts w:ascii="Geneva" w:hAnsi="Geneva"/>
              </w:rPr>
              <w:t xml:space="preserve">L’organizzazione è tenuta ad informare e sensibilizzare tutto il personale (interno ed esterno) </w:t>
            </w:r>
            <w:r>
              <w:rPr>
                <w:rFonts w:ascii="Geneva" w:hAnsi="Geneva"/>
              </w:rPr>
              <w:t xml:space="preserve">direttamente </w:t>
            </w:r>
            <w:r w:rsidRPr="002C25E8">
              <w:rPr>
                <w:rFonts w:ascii="Geneva" w:hAnsi="Geneva"/>
              </w:rPr>
              <w:t xml:space="preserve">coinvolto </w:t>
            </w:r>
            <w:r>
              <w:rPr>
                <w:rFonts w:ascii="Geneva" w:hAnsi="Geneva"/>
              </w:rPr>
              <w:t>dei servizi wellness</w:t>
            </w:r>
            <w:r w:rsidRPr="002C25E8">
              <w:rPr>
                <w:rFonts w:ascii="Geneva" w:hAnsi="Geneva"/>
              </w:rPr>
              <w:t xml:space="preserve"> </w:t>
            </w:r>
            <w:r>
              <w:rPr>
                <w:rFonts w:ascii="Geneva" w:hAnsi="Geneva"/>
              </w:rPr>
              <w:t xml:space="preserve">circa i requisiti oggetto di certificazione e </w:t>
            </w:r>
            <w:r w:rsidRPr="002C25E8">
              <w:rPr>
                <w:rFonts w:ascii="Geneva" w:hAnsi="Geneva"/>
              </w:rPr>
              <w:t>le azioni ambientali messe in atto, nonché a promuovere azioni volte a sensibilizzare gli addetti ai lavori sui comportamenti che possono consentire una riduzione dell’impatto ambientale.</w:t>
            </w:r>
          </w:p>
          <w:p w14:paraId="24E06BBF" w14:textId="3EADD00F" w:rsidR="007E3894" w:rsidRPr="007E3894" w:rsidRDefault="007E3894" w:rsidP="007E3894">
            <w:pPr>
              <w:rPr>
                <w:rFonts w:ascii="Geneva" w:hAnsi="Geneva"/>
              </w:rPr>
            </w:pPr>
          </w:p>
        </w:tc>
      </w:tr>
      <w:tr w:rsidR="003737FD" w:rsidRPr="00467B5D" w:rsidDel="00CD3D91" w14:paraId="6F783BAF" w14:textId="032292A8" w:rsidTr="003737FD">
        <w:trPr>
          <w:del w:id="22" w:author="Alessandro Pulga" w:date="2014-12-07T11:05:00Z"/>
        </w:trPr>
        <w:tc>
          <w:tcPr>
            <w:tcW w:w="9180" w:type="dxa"/>
            <w:tcBorders>
              <w:top w:val="single" w:sz="8" w:space="0" w:color="008000"/>
              <w:bottom w:val="single" w:sz="8" w:space="0" w:color="008000"/>
            </w:tcBorders>
          </w:tcPr>
          <w:p w14:paraId="688272BA" w14:textId="543151F9" w:rsidR="007E3894" w:rsidRPr="00AC20D9" w:rsidDel="00CD3D91" w:rsidRDefault="003737FD" w:rsidP="003737FD">
            <w:pPr>
              <w:pStyle w:val="DefaultParagraph"/>
              <w:spacing w:before="60" w:after="60"/>
              <w:ind w:right="140"/>
              <w:rPr>
                <w:del w:id="23" w:author="Alessandro Pulga" w:date="2014-12-07T11:05:00Z"/>
                <w:rFonts w:ascii="Geneva" w:hAnsi="Geneva"/>
                <w:b/>
                <w:color w:val="008000"/>
                <w:sz w:val="22"/>
                <w:szCs w:val="22"/>
                <w:lang w:val="it-IT"/>
              </w:rPr>
            </w:pPr>
            <w:del w:id="24" w:author="Alessandro Pulga" w:date="2014-12-07T11:05:00Z">
              <w:r w:rsidRPr="00AC20D9" w:rsidDel="00CD3D91">
                <w:rPr>
                  <w:rFonts w:ascii="Geneva" w:hAnsi="Geneva"/>
                  <w:b/>
                  <w:color w:val="008000"/>
                  <w:sz w:val="22"/>
                  <w:szCs w:val="22"/>
                  <w:lang w:val="it-IT"/>
                </w:rPr>
                <w:delText>TRATTAMENTO DELLE ACQUE IMPIANTI WELLNESS</w:delText>
              </w:r>
            </w:del>
          </w:p>
        </w:tc>
      </w:tr>
      <w:tr w:rsidR="003737FD" w:rsidRPr="00C3063B" w:rsidDel="00CD3D91" w14:paraId="16C1E40B" w14:textId="62D9BFE5" w:rsidTr="003737FD">
        <w:trPr>
          <w:del w:id="25" w:author="Alessandro Pulga" w:date="2014-12-07T11:05:00Z"/>
        </w:trPr>
        <w:tc>
          <w:tcPr>
            <w:tcW w:w="9180" w:type="dxa"/>
            <w:tcBorders>
              <w:top w:val="single" w:sz="8" w:space="0" w:color="008000"/>
              <w:bottom w:val="single" w:sz="8" w:space="0" w:color="008000"/>
            </w:tcBorders>
          </w:tcPr>
          <w:p w14:paraId="3DD01F8D" w14:textId="02D57E79" w:rsidR="003737FD" w:rsidDel="00CD3D91" w:rsidRDefault="003737FD" w:rsidP="003737FD">
            <w:pPr>
              <w:pStyle w:val="DefaultParagraph"/>
              <w:spacing w:before="60" w:after="60"/>
              <w:ind w:right="140"/>
              <w:rPr>
                <w:del w:id="26" w:author="Alessandro Pulga" w:date="2014-12-07T11:05:00Z"/>
                <w:rFonts w:ascii="Geneva" w:hAnsi="Geneva"/>
                <w:sz w:val="22"/>
                <w:szCs w:val="22"/>
                <w:lang w:val="it-IT"/>
              </w:rPr>
            </w:pPr>
            <w:del w:id="27" w:author="Alessandro Pulga" w:date="2014-12-07T11:05:00Z">
              <w:r w:rsidRPr="00AC20D9" w:rsidDel="00CD3D91">
                <w:rPr>
                  <w:rFonts w:ascii="Geneva" w:hAnsi="Geneva"/>
                  <w:sz w:val="22"/>
                  <w:szCs w:val="22"/>
                  <w:lang w:val="it-IT"/>
                </w:rPr>
                <w:delText xml:space="preserve">Le acque utilizzate per gli impianti wellness non devono essere addizionate con ipoclorito di sodio e altri prodotti a base di cloro, utilizzando altre sostanze </w:delText>
              </w:r>
              <w:r w:rsidR="007E3894" w:rsidDel="00CD3D91">
                <w:rPr>
                  <w:rFonts w:ascii="Geneva" w:hAnsi="Geneva"/>
                  <w:sz w:val="22"/>
                  <w:szCs w:val="22"/>
                  <w:lang w:val="it-IT"/>
                </w:rPr>
                <w:delText xml:space="preserve">alternative </w:delText>
              </w:r>
              <w:r w:rsidRPr="00AC20D9" w:rsidDel="00CD3D91">
                <w:rPr>
                  <w:rFonts w:ascii="Geneva" w:hAnsi="Geneva"/>
                  <w:sz w:val="22"/>
                  <w:szCs w:val="22"/>
                  <w:lang w:val="it-IT"/>
                </w:rPr>
                <w:delText xml:space="preserve">come: ossigeno, ozono, perossidi </w:delText>
              </w:r>
              <w:r w:rsidR="00467B5D" w:rsidRPr="00AC20D9" w:rsidDel="00CD3D91">
                <w:rPr>
                  <w:rFonts w:ascii="Geneva" w:hAnsi="Geneva"/>
                  <w:sz w:val="22"/>
                  <w:szCs w:val="22"/>
                  <w:lang w:val="it-IT"/>
                </w:rPr>
                <w:delText>di idrogeno, ecc.</w:delText>
              </w:r>
            </w:del>
          </w:p>
          <w:p w14:paraId="72969AE9" w14:textId="53619D3B" w:rsidR="00942068" w:rsidRPr="00AC20D9" w:rsidDel="00CD3D91" w:rsidRDefault="00942068" w:rsidP="003737FD">
            <w:pPr>
              <w:pStyle w:val="DefaultParagraph"/>
              <w:spacing w:before="60" w:after="60"/>
              <w:ind w:right="140"/>
              <w:rPr>
                <w:del w:id="28" w:author="Alessandro Pulga" w:date="2014-12-07T11:05:00Z"/>
                <w:rFonts w:ascii="Geneva" w:hAnsi="Geneva"/>
                <w:sz w:val="22"/>
                <w:szCs w:val="22"/>
                <w:lang w:val="it-IT"/>
              </w:rPr>
            </w:pPr>
          </w:p>
        </w:tc>
      </w:tr>
    </w:tbl>
    <w:p w14:paraId="5738059D" w14:textId="77777777" w:rsidR="00992C89" w:rsidRDefault="00992C89" w:rsidP="009F4030">
      <w:pPr>
        <w:pStyle w:val="Corpodeltesto"/>
        <w:rPr>
          <w:rFonts w:ascii="Geneva" w:hAnsi="Geneva"/>
        </w:rPr>
      </w:pPr>
    </w:p>
    <w:p w14:paraId="3E7E0308" w14:textId="77777777" w:rsidR="007E3894" w:rsidRPr="002C25E8" w:rsidRDefault="007E3894" w:rsidP="009F4030">
      <w:pPr>
        <w:pStyle w:val="Corpodeltesto"/>
        <w:rPr>
          <w:rFonts w:ascii="Geneva" w:hAnsi="Geneva"/>
        </w:rPr>
      </w:pPr>
    </w:p>
    <w:p w14:paraId="6AF52C4B" w14:textId="5BB6CCC8" w:rsidR="00740983" w:rsidRPr="00740983" w:rsidRDefault="00740983" w:rsidP="00740983">
      <w:pPr>
        <w:pStyle w:val="Titolo2"/>
        <w:rPr>
          <w:rFonts w:ascii="Geneva" w:hAnsi="Geneva"/>
        </w:rPr>
      </w:pPr>
      <w:bookmarkStart w:id="29" w:name="_Toc278352541"/>
      <w:bookmarkStart w:id="30" w:name="_Toc278357816"/>
      <w:r w:rsidRPr="00740983">
        <w:rPr>
          <w:rFonts w:ascii="Geneva" w:hAnsi="Geneva"/>
        </w:rPr>
        <w:t>Criteri minimi obbligatori</w:t>
      </w:r>
      <w:bookmarkEnd w:id="29"/>
      <w:bookmarkEnd w:id="30"/>
    </w:p>
    <w:p w14:paraId="32DECAFD" w14:textId="1AC0A135" w:rsidR="009F4030" w:rsidRDefault="009F4030" w:rsidP="009F4030">
      <w:pPr>
        <w:pStyle w:val="Corpodeltesto"/>
        <w:rPr>
          <w:rFonts w:ascii="Geneva" w:hAnsi="Geneva"/>
          <w:b/>
        </w:rPr>
      </w:pPr>
    </w:p>
    <w:p w14:paraId="4A734061" w14:textId="44B6E819" w:rsidR="006B1ED9" w:rsidRDefault="006B1ED9" w:rsidP="006B1ED9">
      <w:pPr>
        <w:pStyle w:val="Corpodeltesto"/>
        <w:spacing w:before="40" w:after="40"/>
        <w:rPr>
          <w:rFonts w:ascii="Geneva" w:hAnsi="Geneva"/>
        </w:rPr>
      </w:pPr>
      <w:r w:rsidRPr="009F454C">
        <w:rPr>
          <w:rFonts w:ascii="Geneva" w:hAnsi="Geneva"/>
        </w:rPr>
        <w:t xml:space="preserve">La conformità </w:t>
      </w:r>
      <w:r>
        <w:rPr>
          <w:rFonts w:ascii="Geneva" w:hAnsi="Geneva"/>
        </w:rPr>
        <w:t xml:space="preserve">ai seguenti </w:t>
      </w:r>
      <w:r w:rsidRPr="009F454C">
        <w:rPr>
          <w:rFonts w:ascii="Geneva" w:hAnsi="Geneva"/>
        </w:rPr>
        <w:t>requisiti</w:t>
      </w:r>
      <w:r>
        <w:rPr>
          <w:rFonts w:ascii="Geneva" w:hAnsi="Geneva"/>
        </w:rPr>
        <w:t xml:space="preserve"> (a condizione che siano rispettati in modo continuativo e sistematico)</w:t>
      </w:r>
      <w:r w:rsidRPr="009F454C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permette l’acquisizione di punteggi aggiuntivi che consentono di aumentare il livello di ECO BIO compatibilità complessiva della struttura. </w:t>
      </w:r>
    </w:p>
    <w:p w14:paraId="0723881C" w14:textId="56A38E67" w:rsidR="007E3894" w:rsidDel="00CD3D91" w:rsidRDefault="007E3894" w:rsidP="006B1ED9">
      <w:pPr>
        <w:pStyle w:val="Corpodeltesto"/>
        <w:spacing w:before="40" w:after="40"/>
        <w:rPr>
          <w:del w:id="31" w:author="Alessandro Pulga" w:date="2014-12-07T11:06:00Z"/>
          <w:rFonts w:ascii="Geneva" w:hAnsi="Geneva"/>
        </w:rPr>
      </w:pPr>
    </w:p>
    <w:p w14:paraId="09EFAAAC" w14:textId="5B9AF9EE" w:rsidR="006B1ED9" w:rsidDel="00CD3D91" w:rsidRDefault="006B1ED9" w:rsidP="009F4030">
      <w:pPr>
        <w:pStyle w:val="Corpodeltesto"/>
        <w:rPr>
          <w:del w:id="32" w:author="Alessandro Pulga" w:date="2014-12-07T11:06:00Z"/>
          <w:rFonts w:ascii="Geneva" w:hAnsi="Geneva"/>
        </w:rPr>
      </w:pPr>
    </w:p>
    <w:p w14:paraId="0DCE0AE3" w14:textId="63730A9B" w:rsidR="00CA052C" w:rsidDel="00CD3D91" w:rsidRDefault="00CA052C" w:rsidP="009F4030">
      <w:pPr>
        <w:pStyle w:val="Corpodeltesto"/>
        <w:rPr>
          <w:del w:id="33" w:author="Alessandro Pulga" w:date="2014-12-07T11:06:00Z"/>
          <w:rFonts w:ascii="Geneva" w:hAnsi="Geneva"/>
        </w:rPr>
      </w:pPr>
    </w:p>
    <w:p w14:paraId="34845346" w14:textId="4F6AD2C5" w:rsidR="00CA052C" w:rsidDel="00CD3D91" w:rsidRDefault="00CA052C" w:rsidP="009F4030">
      <w:pPr>
        <w:pStyle w:val="Corpodeltesto"/>
        <w:rPr>
          <w:del w:id="34" w:author="Alessandro Pulga" w:date="2014-12-07T11:06:00Z"/>
          <w:rFonts w:ascii="Geneva" w:hAnsi="Geneva"/>
        </w:rPr>
      </w:pPr>
    </w:p>
    <w:p w14:paraId="537B6FBB" w14:textId="5024B013" w:rsidR="00CA052C" w:rsidDel="00CD3D91" w:rsidRDefault="00CA052C" w:rsidP="009F4030">
      <w:pPr>
        <w:pStyle w:val="Corpodeltesto"/>
        <w:rPr>
          <w:del w:id="35" w:author="Alessandro Pulga" w:date="2014-12-07T11:06:00Z"/>
          <w:rFonts w:ascii="Geneva" w:hAnsi="Geneva"/>
        </w:rPr>
      </w:pPr>
    </w:p>
    <w:p w14:paraId="417A47D4" w14:textId="2A83A0F2" w:rsidR="00CA052C" w:rsidDel="00CD3D91" w:rsidRDefault="00CA052C" w:rsidP="009F4030">
      <w:pPr>
        <w:pStyle w:val="Corpodeltesto"/>
        <w:rPr>
          <w:del w:id="36" w:author="Alessandro Pulga" w:date="2014-12-07T11:06:00Z"/>
          <w:rFonts w:ascii="Geneva" w:hAnsi="Geneva"/>
        </w:rPr>
      </w:pPr>
    </w:p>
    <w:p w14:paraId="0B226344" w14:textId="16C227CD" w:rsidR="00CA052C" w:rsidDel="00CD3D91" w:rsidRDefault="00CA052C" w:rsidP="009F4030">
      <w:pPr>
        <w:pStyle w:val="Corpodeltesto"/>
        <w:rPr>
          <w:del w:id="37" w:author="Alessandro Pulga" w:date="2014-12-07T11:06:00Z"/>
          <w:rFonts w:ascii="Geneva" w:hAnsi="Geneva"/>
        </w:rPr>
      </w:pPr>
    </w:p>
    <w:p w14:paraId="4146D39D" w14:textId="77777777" w:rsidR="00CA052C" w:rsidRDefault="00CA052C" w:rsidP="009F4030">
      <w:pPr>
        <w:pStyle w:val="Corpodeltesto"/>
        <w:rPr>
          <w:rFonts w:ascii="Geneva" w:hAnsi="Geneva"/>
          <w:b/>
        </w:rPr>
      </w:pPr>
    </w:p>
    <w:tbl>
      <w:tblPr>
        <w:tblW w:w="0" w:type="auto"/>
        <w:tblBorders>
          <w:top w:val="single" w:sz="8" w:space="0" w:color="008000"/>
          <w:bottom w:val="single" w:sz="8" w:space="0" w:color="008000"/>
          <w:insideH w:val="single" w:sz="8" w:space="0" w:color="008000"/>
        </w:tblBorders>
        <w:tblLook w:val="00A0" w:firstRow="1" w:lastRow="0" w:firstColumn="1" w:lastColumn="0" w:noHBand="0" w:noVBand="0"/>
      </w:tblPr>
      <w:tblGrid>
        <w:gridCol w:w="7763"/>
        <w:gridCol w:w="1523"/>
      </w:tblGrid>
      <w:tr w:rsidR="00740983" w:rsidRPr="009F454C" w14:paraId="40B2B4FA" w14:textId="51668AC3" w:rsidTr="00995B5E">
        <w:trPr>
          <w:tblHeader/>
        </w:trPr>
        <w:tc>
          <w:tcPr>
            <w:tcW w:w="7763" w:type="dxa"/>
            <w:tcBorders>
              <w:bottom w:val="single" w:sz="24" w:space="0" w:color="008000"/>
            </w:tcBorders>
          </w:tcPr>
          <w:p w14:paraId="5F5AFD42" w14:textId="77777777" w:rsidR="00740983" w:rsidRPr="00AC20D9" w:rsidRDefault="00740983" w:rsidP="007E3894">
            <w:pPr>
              <w:pStyle w:val="Corpodeltesto"/>
              <w:spacing w:before="60" w:after="60"/>
              <w:jc w:val="left"/>
              <w:rPr>
                <w:rFonts w:ascii="Geneva" w:hAnsi="Geneva"/>
                <w:b/>
                <w:color w:val="008000"/>
                <w:szCs w:val="22"/>
              </w:rPr>
            </w:pPr>
            <w:r w:rsidRPr="00AC20D9">
              <w:rPr>
                <w:rFonts w:ascii="Geneva" w:hAnsi="Geneva"/>
                <w:b/>
                <w:color w:val="008000"/>
                <w:szCs w:val="22"/>
              </w:rPr>
              <w:t>REQUISITO</w:t>
            </w:r>
          </w:p>
        </w:tc>
        <w:tc>
          <w:tcPr>
            <w:tcW w:w="1523" w:type="dxa"/>
            <w:tcBorders>
              <w:bottom w:val="single" w:sz="24" w:space="0" w:color="008000"/>
            </w:tcBorders>
          </w:tcPr>
          <w:p w14:paraId="65E63461" w14:textId="354E87C5" w:rsidR="00740983" w:rsidRPr="00AC20D9" w:rsidRDefault="00B74E17" w:rsidP="007E3894">
            <w:pPr>
              <w:pStyle w:val="Corpodeltesto"/>
              <w:spacing w:before="60" w:after="60"/>
              <w:jc w:val="center"/>
              <w:rPr>
                <w:rFonts w:ascii="Geneva" w:hAnsi="Geneva"/>
                <w:b/>
                <w:color w:val="008000"/>
                <w:szCs w:val="22"/>
              </w:rPr>
            </w:pPr>
            <w:r w:rsidRPr="00AC20D9">
              <w:rPr>
                <w:rFonts w:ascii="Geneva" w:hAnsi="Geneva"/>
                <w:b/>
                <w:color w:val="008000"/>
                <w:szCs w:val="22"/>
              </w:rPr>
              <w:t>Punti</w:t>
            </w:r>
          </w:p>
        </w:tc>
      </w:tr>
      <w:tr w:rsidR="00740983" w:rsidRPr="00320837" w14:paraId="7C2D014E" w14:textId="4B744966" w:rsidTr="00995B5E">
        <w:trPr>
          <w:trHeight w:val="341"/>
        </w:trPr>
        <w:tc>
          <w:tcPr>
            <w:tcW w:w="7763" w:type="dxa"/>
            <w:tcBorders>
              <w:top w:val="single" w:sz="24" w:space="0" w:color="008000"/>
              <w:bottom w:val="single" w:sz="8" w:space="0" w:color="008000"/>
            </w:tcBorders>
          </w:tcPr>
          <w:p w14:paraId="22D5B928" w14:textId="77777777" w:rsidR="00740983" w:rsidRPr="00AC20D9" w:rsidRDefault="00740983" w:rsidP="007E3894">
            <w:pPr>
              <w:pStyle w:val="Corpodeltesto"/>
              <w:pBdr>
                <w:left w:val="single" w:sz="4" w:space="22" w:color="auto"/>
              </w:pBdr>
              <w:spacing w:before="60" w:after="60"/>
              <w:jc w:val="left"/>
              <w:rPr>
                <w:rFonts w:ascii="Geneva" w:hAnsi="Geneva"/>
                <w:b/>
                <w:color w:val="008000"/>
                <w:szCs w:val="22"/>
              </w:rPr>
            </w:pPr>
            <w:r w:rsidRPr="00AC20D9">
              <w:rPr>
                <w:rFonts w:ascii="Geneva" w:hAnsi="Geneva"/>
                <w:b/>
                <w:color w:val="008000"/>
                <w:szCs w:val="22"/>
              </w:rPr>
              <w:t>PRODOTTI TRATTAMENTO CORPO</w:t>
            </w:r>
          </w:p>
        </w:tc>
        <w:tc>
          <w:tcPr>
            <w:tcW w:w="1523" w:type="dxa"/>
            <w:tcBorders>
              <w:top w:val="single" w:sz="24" w:space="0" w:color="008000"/>
              <w:bottom w:val="single" w:sz="8" w:space="0" w:color="008000"/>
            </w:tcBorders>
          </w:tcPr>
          <w:p w14:paraId="4730B7EE" w14:textId="77777777" w:rsidR="00740983" w:rsidRPr="00AC20D9" w:rsidRDefault="00740983" w:rsidP="007E3894">
            <w:pPr>
              <w:pStyle w:val="Corpodeltesto"/>
              <w:pBdr>
                <w:left w:val="single" w:sz="4" w:space="22" w:color="auto"/>
              </w:pBdr>
              <w:spacing w:before="60" w:after="60"/>
              <w:jc w:val="left"/>
              <w:rPr>
                <w:rFonts w:ascii="Geneva" w:hAnsi="Geneva"/>
                <w:b/>
                <w:color w:val="008000"/>
                <w:szCs w:val="22"/>
              </w:rPr>
            </w:pPr>
          </w:p>
        </w:tc>
      </w:tr>
      <w:tr w:rsidR="00740983" w:rsidRPr="00C3063B" w14:paraId="27FC69BE" w14:textId="330CF230" w:rsidTr="00995B5E">
        <w:tc>
          <w:tcPr>
            <w:tcW w:w="7763" w:type="dxa"/>
            <w:tcBorders>
              <w:top w:val="single" w:sz="8" w:space="0" w:color="008000"/>
              <w:bottom w:val="single" w:sz="8" w:space="0" w:color="008000"/>
            </w:tcBorders>
          </w:tcPr>
          <w:p w14:paraId="12AB9725" w14:textId="3892AC2E" w:rsidR="00740983" w:rsidRPr="00AC20D9" w:rsidRDefault="00740983" w:rsidP="007E3894">
            <w:pPr>
              <w:pStyle w:val="DefaultParagraph"/>
              <w:spacing w:before="60" w:after="60"/>
              <w:ind w:right="140"/>
              <w:rPr>
                <w:rFonts w:ascii="Geneva" w:hAnsi="Geneva"/>
                <w:sz w:val="22"/>
                <w:szCs w:val="22"/>
                <w:lang w:val="it-IT"/>
              </w:rPr>
            </w:pPr>
            <w:r w:rsidRPr="00AC20D9">
              <w:rPr>
                <w:rFonts w:ascii="Geneva" w:hAnsi="Geneva"/>
                <w:sz w:val="22"/>
                <w:szCs w:val="22"/>
                <w:lang w:val="it-IT"/>
              </w:rPr>
              <w:t>Incidenza dei prodotti certificati eco-</w:t>
            </w:r>
            <w:proofErr w:type="spellStart"/>
            <w:r w:rsidRPr="00AC20D9">
              <w:rPr>
                <w:rFonts w:ascii="Geneva" w:hAnsi="Geneva"/>
                <w:sz w:val="22"/>
                <w:szCs w:val="22"/>
                <w:lang w:val="it-IT"/>
              </w:rPr>
              <w:t>bio</w:t>
            </w:r>
            <w:proofErr w:type="spellEnd"/>
            <w:r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 </w:t>
            </w:r>
            <w:r w:rsidR="00D5442E" w:rsidRPr="00AC20D9">
              <w:rPr>
                <w:rFonts w:ascii="Geneva" w:hAnsi="Geneva"/>
                <w:sz w:val="22"/>
                <w:szCs w:val="22"/>
                <w:lang w:val="it-IT"/>
              </w:rPr>
              <w:t>superiore</w:t>
            </w:r>
            <w:r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 al 50% del totale, calcolato in base al valore di acquisto.</w:t>
            </w:r>
          </w:p>
          <w:p w14:paraId="2E7BE533" w14:textId="77777777" w:rsidR="00740983" w:rsidRPr="00AC20D9" w:rsidRDefault="00B74E17" w:rsidP="007E3894">
            <w:pPr>
              <w:pStyle w:val="DefaultParagraph"/>
              <w:spacing w:before="60" w:after="60"/>
              <w:ind w:right="140"/>
              <w:rPr>
                <w:rFonts w:ascii="Geneva" w:hAnsi="Geneva" w:cs="Helvetica"/>
                <w:sz w:val="22"/>
                <w:szCs w:val="22"/>
                <w:lang w:val="it-IT"/>
              </w:rPr>
            </w:pPr>
            <w:r w:rsidRPr="00AC20D9">
              <w:rPr>
                <w:rFonts w:ascii="Geneva" w:hAnsi="Geneva" w:cs="Helvetica"/>
                <w:sz w:val="22"/>
                <w:szCs w:val="22"/>
                <w:lang w:val="it-IT"/>
              </w:rPr>
              <w:t>Dal 50% al 75%</w:t>
            </w:r>
          </w:p>
          <w:p w14:paraId="5BD225AE" w14:textId="0F0A375E" w:rsidR="00B74E17" w:rsidRPr="00AC20D9" w:rsidRDefault="00F27B2C" w:rsidP="007E3894">
            <w:pPr>
              <w:pStyle w:val="DefaultParagraph"/>
              <w:spacing w:before="60" w:after="60"/>
              <w:ind w:right="140"/>
              <w:rPr>
                <w:rFonts w:ascii="Geneva" w:hAnsi="Geneva" w:cs="Helvetica"/>
                <w:sz w:val="22"/>
                <w:szCs w:val="22"/>
                <w:lang w:val="it-IT"/>
              </w:rPr>
            </w:pPr>
            <w:r w:rsidRPr="00AC20D9">
              <w:rPr>
                <w:rFonts w:ascii="Geneva" w:hAnsi="Geneva" w:cs="Helvetica"/>
                <w:sz w:val="22"/>
                <w:szCs w:val="22"/>
                <w:lang w:val="it-IT"/>
              </w:rPr>
              <w:t>Dal 75</w:t>
            </w:r>
            <w:r w:rsidR="00B74E17" w:rsidRPr="00AC20D9">
              <w:rPr>
                <w:rFonts w:ascii="Geneva" w:hAnsi="Geneva" w:cs="Helvetica"/>
                <w:sz w:val="22"/>
                <w:szCs w:val="22"/>
                <w:lang w:val="it-IT"/>
              </w:rPr>
              <w:t xml:space="preserve"> al 100%</w:t>
            </w:r>
          </w:p>
        </w:tc>
        <w:tc>
          <w:tcPr>
            <w:tcW w:w="1523" w:type="dxa"/>
            <w:tcBorders>
              <w:top w:val="single" w:sz="8" w:space="0" w:color="008000"/>
              <w:bottom w:val="single" w:sz="8" w:space="0" w:color="008000"/>
            </w:tcBorders>
          </w:tcPr>
          <w:p w14:paraId="677842F9" w14:textId="77777777" w:rsidR="00740983" w:rsidRPr="00AC20D9" w:rsidRDefault="00740983" w:rsidP="007E3894">
            <w:pPr>
              <w:pStyle w:val="DefaultParagraph"/>
              <w:spacing w:before="60" w:after="60"/>
              <w:ind w:right="140"/>
              <w:jc w:val="center"/>
              <w:rPr>
                <w:rFonts w:ascii="Geneva" w:hAnsi="Geneva"/>
                <w:sz w:val="22"/>
                <w:szCs w:val="22"/>
                <w:lang w:val="it-IT"/>
              </w:rPr>
            </w:pPr>
          </w:p>
          <w:p w14:paraId="0BAE3DB3" w14:textId="77777777" w:rsidR="00B74E17" w:rsidRPr="00AC20D9" w:rsidRDefault="00B74E17" w:rsidP="007E3894">
            <w:pPr>
              <w:pStyle w:val="DefaultParagraph"/>
              <w:spacing w:before="60" w:after="60"/>
              <w:ind w:right="140"/>
              <w:jc w:val="center"/>
              <w:rPr>
                <w:rFonts w:ascii="Geneva" w:hAnsi="Geneva"/>
                <w:sz w:val="22"/>
                <w:szCs w:val="22"/>
                <w:lang w:val="it-IT"/>
              </w:rPr>
            </w:pPr>
          </w:p>
          <w:p w14:paraId="4CB8706B" w14:textId="005A2EE0" w:rsidR="00B74E17" w:rsidRPr="00AC20D9" w:rsidRDefault="00C34781" w:rsidP="007E3894">
            <w:pPr>
              <w:pStyle w:val="DefaultParagraph"/>
              <w:spacing w:before="60" w:after="60"/>
              <w:ind w:right="140"/>
              <w:jc w:val="center"/>
              <w:rPr>
                <w:rFonts w:ascii="Geneva" w:hAnsi="Geneva"/>
                <w:sz w:val="22"/>
                <w:szCs w:val="22"/>
                <w:lang w:val="it-IT"/>
              </w:rPr>
            </w:pPr>
            <w:r>
              <w:rPr>
                <w:rFonts w:ascii="Geneva" w:hAnsi="Geneva"/>
                <w:sz w:val="22"/>
                <w:szCs w:val="22"/>
                <w:lang w:val="it-IT"/>
              </w:rPr>
              <w:t>15</w:t>
            </w:r>
          </w:p>
          <w:p w14:paraId="12B3F548" w14:textId="02DD2135" w:rsidR="00B74E17" w:rsidRPr="00AC20D9" w:rsidRDefault="00C34781" w:rsidP="007E3894">
            <w:pPr>
              <w:pStyle w:val="DefaultParagraph"/>
              <w:spacing w:before="60" w:after="60"/>
              <w:ind w:right="140"/>
              <w:jc w:val="center"/>
              <w:rPr>
                <w:rFonts w:ascii="Geneva" w:hAnsi="Geneva"/>
                <w:sz w:val="22"/>
                <w:szCs w:val="22"/>
                <w:lang w:val="it-IT"/>
              </w:rPr>
            </w:pPr>
            <w:r>
              <w:rPr>
                <w:rFonts w:ascii="Geneva" w:hAnsi="Geneva"/>
                <w:sz w:val="22"/>
                <w:szCs w:val="22"/>
                <w:lang w:val="it-IT"/>
              </w:rPr>
              <w:t>3</w:t>
            </w:r>
            <w:r w:rsidR="00AC20D9">
              <w:rPr>
                <w:rFonts w:ascii="Geneva" w:hAnsi="Geneva"/>
                <w:sz w:val="22"/>
                <w:szCs w:val="22"/>
                <w:lang w:val="it-IT"/>
              </w:rPr>
              <w:t>0</w:t>
            </w:r>
          </w:p>
        </w:tc>
      </w:tr>
      <w:tr w:rsidR="00471D99" w:rsidRPr="00320837" w14:paraId="6C6BDC16" w14:textId="77777777" w:rsidTr="00995B5E">
        <w:trPr>
          <w:trHeight w:val="341"/>
        </w:trPr>
        <w:tc>
          <w:tcPr>
            <w:tcW w:w="7763" w:type="dxa"/>
            <w:tcBorders>
              <w:top w:val="single" w:sz="24" w:space="0" w:color="008000"/>
              <w:bottom w:val="single" w:sz="8" w:space="0" w:color="008000"/>
            </w:tcBorders>
          </w:tcPr>
          <w:p w14:paraId="3868EB00" w14:textId="3D2518CC" w:rsidR="00471D99" w:rsidRPr="00AC20D9" w:rsidRDefault="00471D99" w:rsidP="007E3894">
            <w:pPr>
              <w:pStyle w:val="Corpodeltesto"/>
              <w:pBdr>
                <w:left w:val="single" w:sz="4" w:space="22" w:color="auto"/>
              </w:pBdr>
              <w:spacing w:before="60" w:after="60"/>
              <w:jc w:val="left"/>
              <w:rPr>
                <w:rFonts w:ascii="Geneva" w:hAnsi="Geneva"/>
                <w:b/>
                <w:color w:val="008000"/>
                <w:szCs w:val="22"/>
              </w:rPr>
            </w:pPr>
            <w:r w:rsidRPr="00AC20D9">
              <w:rPr>
                <w:rFonts w:ascii="Geneva" w:hAnsi="Geneva"/>
                <w:b/>
                <w:color w:val="008000"/>
                <w:szCs w:val="22"/>
              </w:rPr>
              <w:t>PRODOTTI IGIENE PERSONA</w:t>
            </w:r>
          </w:p>
        </w:tc>
        <w:tc>
          <w:tcPr>
            <w:tcW w:w="1523" w:type="dxa"/>
            <w:tcBorders>
              <w:top w:val="single" w:sz="24" w:space="0" w:color="008000"/>
              <w:bottom w:val="single" w:sz="8" w:space="0" w:color="008000"/>
            </w:tcBorders>
          </w:tcPr>
          <w:p w14:paraId="2C0C3C23" w14:textId="77777777" w:rsidR="00471D99" w:rsidRPr="00AC20D9" w:rsidRDefault="00471D99" w:rsidP="007E3894">
            <w:pPr>
              <w:pStyle w:val="Corpodeltesto"/>
              <w:pBdr>
                <w:left w:val="single" w:sz="4" w:space="22" w:color="auto"/>
              </w:pBdr>
              <w:spacing w:before="60" w:after="60"/>
              <w:jc w:val="center"/>
              <w:rPr>
                <w:rFonts w:ascii="Geneva" w:hAnsi="Geneva"/>
                <w:b/>
                <w:color w:val="008000"/>
                <w:szCs w:val="22"/>
              </w:rPr>
            </w:pPr>
          </w:p>
        </w:tc>
      </w:tr>
      <w:tr w:rsidR="00471D99" w:rsidRPr="00C3063B" w14:paraId="5241438D" w14:textId="77777777" w:rsidTr="00995B5E">
        <w:tc>
          <w:tcPr>
            <w:tcW w:w="7763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37D21DA" w14:textId="77777777" w:rsidR="00471D99" w:rsidRPr="00AC20D9" w:rsidRDefault="00471D99" w:rsidP="007E3894">
            <w:pPr>
              <w:pStyle w:val="DefaultParagraph"/>
              <w:spacing w:before="60" w:after="60"/>
              <w:ind w:right="140"/>
              <w:rPr>
                <w:rFonts w:ascii="Geneva" w:hAnsi="Geneva"/>
                <w:sz w:val="22"/>
                <w:szCs w:val="22"/>
                <w:lang w:val="it-IT"/>
              </w:rPr>
            </w:pPr>
            <w:r w:rsidRPr="00AC20D9">
              <w:rPr>
                <w:rFonts w:ascii="Geneva" w:hAnsi="Geneva"/>
                <w:sz w:val="22"/>
                <w:szCs w:val="22"/>
                <w:lang w:val="it-IT"/>
              </w:rPr>
              <w:t>Incidenza dei prodotti certificati eco-</w:t>
            </w:r>
            <w:proofErr w:type="spellStart"/>
            <w:r w:rsidRPr="00AC20D9">
              <w:rPr>
                <w:rFonts w:ascii="Geneva" w:hAnsi="Geneva"/>
                <w:sz w:val="22"/>
                <w:szCs w:val="22"/>
                <w:lang w:val="it-IT"/>
              </w:rPr>
              <w:t>bio</w:t>
            </w:r>
            <w:proofErr w:type="spellEnd"/>
            <w:r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 superiore al 50% del totale, calcolato in base al valore di acquisto.</w:t>
            </w:r>
          </w:p>
          <w:p w14:paraId="52889D88" w14:textId="77777777" w:rsidR="00471D99" w:rsidRPr="00AC20D9" w:rsidRDefault="00471D99" w:rsidP="007E3894">
            <w:pPr>
              <w:pStyle w:val="DefaultParagraph"/>
              <w:spacing w:before="60" w:after="60"/>
              <w:ind w:right="140"/>
              <w:rPr>
                <w:rFonts w:ascii="Geneva" w:hAnsi="Geneva"/>
                <w:sz w:val="22"/>
                <w:szCs w:val="22"/>
                <w:lang w:val="it-IT"/>
              </w:rPr>
            </w:pPr>
            <w:r w:rsidRPr="00AC20D9">
              <w:rPr>
                <w:rFonts w:ascii="Geneva" w:hAnsi="Geneva"/>
                <w:sz w:val="22"/>
                <w:szCs w:val="22"/>
                <w:lang w:val="it-IT"/>
              </w:rPr>
              <w:t>Dal 50% al 75%</w:t>
            </w:r>
          </w:p>
          <w:p w14:paraId="5E10557A" w14:textId="77777777" w:rsidR="00471D99" w:rsidRPr="00AC20D9" w:rsidRDefault="00471D99" w:rsidP="007E3894">
            <w:pPr>
              <w:pStyle w:val="DefaultParagraph"/>
              <w:spacing w:before="60" w:after="60"/>
              <w:ind w:right="140"/>
              <w:rPr>
                <w:rFonts w:ascii="Geneva" w:hAnsi="Geneva"/>
                <w:sz w:val="22"/>
                <w:szCs w:val="22"/>
                <w:lang w:val="it-IT"/>
              </w:rPr>
            </w:pPr>
            <w:r w:rsidRPr="00AC20D9">
              <w:rPr>
                <w:rFonts w:ascii="Geneva" w:hAnsi="Geneva"/>
                <w:sz w:val="22"/>
                <w:szCs w:val="22"/>
                <w:lang w:val="it-IT"/>
              </w:rPr>
              <w:t>Dal 76 al 100%</w:t>
            </w:r>
          </w:p>
        </w:tc>
        <w:tc>
          <w:tcPr>
            <w:tcW w:w="1523" w:type="dxa"/>
            <w:tcBorders>
              <w:top w:val="single" w:sz="8" w:space="0" w:color="008000"/>
              <w:bottom w:val="single" w:sz="8" w:space="0" w:color="008000"/>
            </w:tcBorders>
          </w:tcPr>
          <w:p w14:paraId="33AC18D1" w14:textId="77777777" w:rsidR="00471D99" w:rsidRPr="00AC20D9" w:rsidRDefault="00471D99" w:rsidP="007E3894">
            <w:pPr>
              <w:pStyle w:val="DefaultParagraph"/>
              <w:spacing w:before="60" w:after="60"/>
              <w:ind w:right="140"/>
              <w:jc w:val="center"/>
              <w:rPr>
                <w:rFonts w:ascii="Geneva" w:hAnsi="Geneva"/>
                <w:sz w:val="22"/>
                <w:szCs w:val="22"/>
                <w:lang w:val="it-IT"/>
              </w:rPr>
            </w:pPr>
          </w:p>
          <w:p w14:paraId="6C40C830" w14:textId="77777777" w:rsidR="00471D99" w:rsidRPr="00AC20D9" w:rsidRDefault="00471D99" w:rsidP="007E3894">
            <w:pPr>
              <w:pStyle w:val="DefaultParagraph"/>
              <w:spacing w:before="60" w:after="60"/>
              <w:ind w:right="140"/>
              <w:jc w:val="center"/>
              <w:rPr>
                <w:rFonts w:ascii="Geneva" w:hAnsi="Geneva"/>
                <w:sz w:val="22"/>
                <w:szCs w:val="22"/>
                <w:lang w:val="it-IT"/>
              </w:rPr>
            </w:pPr>
          </w:p>
          <w:p w14:paraId="0C4CD778" w14:textId="24312B33" w:rsidR="00471D99" w:rsidRPr="00AC20D9" w:rsidRDefault="00C34781" w:rsidP="007E3894">
            <w:pPr>
              <w:pStyle w:val="DefaultParagraph"/>
              <w:spacing w:before="60" w:after="60"/>
              <w:ind w:right="140"/>
              <w:jc w:val="center"/>
              <w:rPr>
                <w:rFonts w:ascii="Geneva" w:hAnsi="Geneva"/>
                <w:sz w:val="22"/>
                <w:szCs w:val="22"/>
                <w:lang w:val="it-IT"/>
              </w:rPr>
            </w:pPr>
            <w:r>
              <w:rPr>
                <w:rFonts w:ascii="Geneva" w:hAnsi="Geneva"/>
                <w:sz w:val="22"/>
                <w:szCs w:val="22"/>
                <w:lang w:val="it-IT"/>
              </w:rPr>
              <w:t>15</w:t>
            </w:r>
          </w:p>
          <w:p w14:paraId="7AF2DE26" w14:textId="42BDF454" w:rsidR="00471D99" w:rsidRPr="00AC20D9" w:rsidRDefault="00C34781" w:rsidP="007E3894">
            <w:pPr>
              <w:pStyle w:val="DefaultParagraph"/>
              <w:spacing w:before="60" w:after="60"/>
              <w:ind w:right="140"/>
              <w:jc w:val="center"/>
              <w:rPr>
                <w:rFonts w:ascii="Geneva" w:hAnsi="Geneva"/>
                <w:sz w:val="22"/>
                <w:szCs w:val="22"/>
                <w:lang w:val="it-IT"/>
              </w:rPr>
            </w:pPr>
            <w:r>
              <w:rPr>
                <w:rFonts w:ascii="Geneva" w:hAnsi="Geneva"/>
                <w:sz w:val="22"/>
                <w:szCs w:val="22"/>
                <w:lang w:val="it-IT"/>
              </w:rPr>
              <w:t>3</w:t>
            </w:r>
            <w:r w:rsidR="00AC20D9">
              <w:rPr>
                <w:rFonts w:ascii="Geneva" w:hAnsi="Geneva"/>
                <w:sz w:val="22"/>
                <w:szCs w:val="22"/>
                <w:lang w:val="it-IT"/>
              </w:rPr>
              <w:t>0</w:t>
            </w:r>
          </w:p>
        </w:tc>
      </w:tr>
      <w:tr w:rsidR="0098538A" w:rsidRPr="00EF7AF4" w14:paraId="21A299A3" w14:textId="77777777" w:rsidTr="0098538A">
        <w:tc>
          <w:tcPr>
            <w:tcW w:w="7763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24D8FE2" w14:textId="77777777" w:rsidR="0098538A" w:rsidRPr="00AC20D9" w:rsidRDefault="0098538A" w:rsidP="007E3894">
            <w:pPr>
              <w:spacing w:before="60" w:after="60"/>
              <w:jc w:val="left"/>
              <w:rPr>
                <w:rFonts w:ascii="Geneva" w:hAnsi="Geneva"/>
                <w:b/>
                <w:color w:val="008000"/>
                <w:szCs w:val="22"/>
                <w:bdr w:val="none" w:sz="0" w:space="0" w:color="auto" w:frame="1"/>
              </w:rPr>
            </w:pPr>
            <w:r w:rsidRPr="00AC20D9">
              <w:rPr>
                <w:rFonts w:ascii="Geneva" w:hAnsi="Geneva"/>
                <w:b/>
                <w:color w:val="008000"/>
                <w:szCs w:val="22"/>
              </w:rPr>
              <w:t>GESTIONE BIOLOGICA DEL VERDE ORNAMENTALE E RICREATIVO</w:t>
            </w:r>
          </w:p>
        </w:tc>
        <w:tc>
          <w:tcPr>
            <w:tcW w:w="1523" w:type="dxa"/>
            <w:tcBorders>
              <w:top w:val="single" w:sz="8" w:space="0" w:color="008000"/>
              <w:bottom w:val="single" w:sz="8" w:space="0" w:color="008000"/>
            </w:tcBorders>
          </w:tcPr>
          <w:p w14:paraId="2495CB3D" w14:textId="6A9CB497" w:rsidR="0098538A" w:rsidRPr="00AC20D9" w:rsidRDefault="00C34781" w:rsidP="007E3894">
            <w:pPr>
              <w:pStyle w:val="DefaultParagraph"/>
              <w:spacing w:before="60" w:after="60"/>
              <w:ind w:right="140"/>
              <w:jc w:val="center"/>
              <w:rPr>
                <w:rFonts w:ascii="Geneva" w:hAnsi="Geneva"/>
                <w:sz w:val="22"/>
                <w:szCs w:val="22"/>
                <w:lang w:val="it-IT"/>
              </w:rPr>
            </w:pPr>
            <w:r>
              <w:rPr>
                <w:rFonts w:ascii="Geneva" w:hAnsi="Geneva"/>
                <w:sz w:val="22"/>
                <w:szCs w:val="22"/>
                <w:lang w:val="it-IT"/>
              </w:rPr>
              <w:t>15</w:t>
            </w:r>
          </w:p>
        </w:tc>
      </w:tr>
      <w:tr w:rsidR="00CD3D91" w:rsidRPr="00471D99" w14:paraId="0CC08020" w14:textId="77777777" w:rsidTr="00995B5E">
        <w:trPr>
          <w:ins w:id="38" w:author="Alessandro Pulga" w:date="2014-12-07T11:05:00Z"/>
        </w:trPr>
        <w:tc>
          <w:tcPr>
            <w:tcW w:w="7763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6E1E6F7" w14:textId="5CAE9322" w:rsidR="004931AB" w:rsidRPr="000A5E1A" w:rsidRDefault="00CD3D91">
            <w:pPr>
              <w:pStyle w:val="DefaultParagraph"/>
              <w:spacing w:before="60" w:after="60"/>
              <w:ind w:right="140"/>
              <w:rPr>
                <w:ins w:id="39" w:author="Alessandro Pulga" w:date="2014-12-07T11:05:00Z"/>
                <w:rFonts w:ascii="Geneva" w:hAnsi="Geneva"/>
                <w:sz w:val="22"/>
                <w:szCs w:val="22"/>
                <w:lang w:val="it-IT"/>
                <w:rPrChange w:id="40" w:author="Alessandro Pulga" w:date="2014-12-07T12:34:00Z">
                  <w:rPr>
                    <w:ins w:id="41" w:author="Alessandro Pulga" w:date="2014-12-07T11:05:00Z"/>
                    <w:rFonts w:ascii="Geneva" w:hAnsi="Geneva"/>
                    <w:b/>
                    <w:color w:val="008000"/>
                    <w:sz w:val="22"/>
                    <w:szCs w:val="22"/>
                    <w:lang w:val="it-IT"/>
                  </w:rPr>
                </w:rPrChange>
              </w:rPr>
            </w:pPr>
            <w:ins w:id="42" w:author="Alessandro Pulga" w:date="2014-12-07T11:05:00Z">
              <w:r w:rsidRPr="00AC20D9">
                <w:rPr>
                  <w:rFonts w:ascii="Geneva" w:hAnsi="Geneva"/>
                  <w:b/>
                  <w:color w:val="008000"/>
                  <w:sz w:val="22"/>
                  <w:szCs w:val="22"/>
                  <w:lang w:val="it-IT"/>
                </w:rPr>
                <w:t>TRATTAMENTO DELLE ACQUE IMPIANTI WELLNESS</w:t>
              </w:r>
              <w:r w:rsidRPr="00AC20D9">
                <w:rPr>
                  <w:rFonts w:ascii="Geneva" w:hAnsi="Geneva"/>
                  <w:sz w:val="22"/>
                  <w:szCs w:val="22"/>
                  <w:lang w:val="it-IT"/>
                </w:rPr>
                <w:t xml:space="preserve"> </w:t>
              </w:r>
            </w:ins>
          </w:p>
        </w:tc>
        <w:tc>
          <w:tcPr>
            <w:tcW w:w="1523" w:type="dxa"/>
            <w:tcBorders>
              <w:top w:val="single" w:sz="8" w:space="0" w:color="008000"/>
              <w:bottom w:val="single" w:sz="8" w:space="0" w:color="008000"/>
            </w:tcBorders>
          </w:tcPr>
          <w:p w14:paraId="036675C4" w14:textId="304F779D" w:rsidR="00CD3D91" w:rsidRPr="00AC20D9" w:rsidRDefault="00CD3D91">
            <w:pPr>
              <w:pStyle w:val="DefaultParagraph"/>
              <w:spacing w:before="60" w:after="60"/>
              <w:ind w:right="140"/>
              <w:jc w:val="center"/>
              <w:rPr>
                <w:ins w:id="43" w:author="Alessandro Pulga" w:date="2014-12-07T11:05:00Z"/>
                <w:rFonts w:ascii="Geneva" w:hAnsi="Geneva"/>
                <w:sz w:val="22"/>
                <w:szCs w:val="22"/>
                <w:lang w:val="it-IT"/>
              </w:rPr>
            </w:pPr>
          </w:p>
        </w:tc>
      </w:tr>
      <w:tr w:rsidR="00082410" w:rsidRPr="00471D99" w14:paraId="4A6C78CD" w14:textId="77777777" w:rsidTr="00995B5E">
        <w:trPr>
          <w:ins w:id="44" w:author="Alessandro Pulga" w:date="2014-12-07T12:33:00Z"/>
        </w:trPr>
        <w:tc>
          <w:tcPr>
            <w:tcW w:w="7763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606C489" w14:textId="77777777" w:rsidR="000A5E1A" w:rsidRDefault="000A5E1A" w:rsidP="000A5E1A">
            <w:pPr>
              <w:pStyle w:val="DefaultParagraph"/>
              <w:spacing w:before="60" w:after="60"/>
              <w:ind w:right="140"/>
              <w:rPr>
                <w:ins w:id="45" w:author="Alessandro Pulga" w:date="2014-12-07T12:34:00Z"/>
                <w:rFonts w:ascii="Geneva" w:hAnsi="Geneva"/>
                <w:sz w:val="22"/>
                <w:szCs w:val="22"/>
                <w:lang w:val="it-IT"/>
              </w:rPr>
            </w:pPr>
            <w:ins w:id="46" w:author="Alessandro Pulga" w:date="2014-12-07T12:34:00Z">
              <w:r w:rsidRPr="00AC20D9">
                <w:rPr>
                  <w:rFonts w:ascii="Geneva" w:hAnsi="Geneva"/>
                  <w:sz w:val="22"/>
                  <w:szCs w:val="22"/>
                  <w:lang w:val="it-IT"/>
                </w:rPr>
                <w:t xml:space="preserve">Le acque utilizzate per gli impianti wellness non devono essere addizionate con ipoclorito di sodio e altri prodotti a base di cloro, utilizzando altre sostanze </w:t>
              </w:r>
              <w:r>
                <w:rPr>
                  <w:rFonts w:ascii="Geneva" w:hAnsi="Geneva"/>
                  <w:sz w:val="22"/>
                  <w:szCs w:val="22"/>
                  <w:lang w:val="it-IT"/>
                </w:rPr>
                <w:t xml:space="preserve">alternative </w:t>
              </w:r>
              <w:r w:rsidRPr="00AC20D9">
                <w:rPr>
                  <w:rFonts w:ascii="Geneva" w:hAnsi="Geneva"/>
                  <w:sz w:val="22"/>
                  <w:szCs w:val="22"/>
                  <w:lang w:val="it-IT"/>
                </w:rPr>
                <w:t>come: ossigeno, ozono, perossidi di idrogeno, ecc.</w:t>
              </w:r>
            </w:ins>
          </w:p>
          <w:p w14:paraId="6FB5B101" w14:textId="561DF73E" w:rsidR="00082410" w:rsidRPr="00082410" w:rsidRDefault="000A5E1A" w:rsidP="007E3894">
            <w:pPr>
              <w:pStyle w:val="DefaultParagraph"/>
              <w:numPr>
                <w:ilvl w:val="8"/>
                <w:numId w:val="1"/>
              </w:numPr>
              <w:spacing w:before="60" w:after="60"/>
              <w:ind w:right="140"/>
              <w:jc w:val="both"/>
              <w:outlineLvl w:val="8"/>
              <w:rPr>
                <w:ins w:id="47" w:author="Alessandro Pulga" w:date="2014-12-07T12:33:00Z"/>
                <w:rFonts w:ascii="Geneva" w:hAnsi="Geneva"/>
                <w:b/>
                <w:color w:val="008000"/>
                <w:sz w:val="22"/>
                <w:szCs w:val="22"/>
                <w:lang w:val="it-IT"/>
                <w:rPrChange w:id="48" w:author="Alessandro Pulga" w:date="2014-12-07T12:34:00Z">
                  <w:rPr>
                    <w:ins w:id="49" w:author="Alessandro Pulga" w:date="2014-12-07T12:33:00Z"/>
                    <w:rFonts w:ascii="Geneva" w:hAnsi="Geneva"/>
                    <w:b/>
                    <w:i/>
                    <w:color w:val="008000"/>
                    <w:sz w:val="22"/>
                    <w:szCs w:val="22"/>
                    <w:lang w:val="it-IT"/>
                  </w:rPr>
                </w:rPrChange>
              </w:rPr>
            </w:pPr>
            <w:ins w:id="50" w:author="Alessandro Pulga" w:date="2014-12-07T12:35:00Z">
              <w:r>
                <w:rPr>
                  <w:rFonts w:ascii="Geneva" w:hAnsi="Geneva"/>
                  <w:sz w:val="22"/>
                  <w:szCs w:val="22"/>
                  <w:lang w:val="it-IT"/>
                </w:rPr>
                <w:t xml:space="preserve">In caso di applicazione parziale si dimezza il </w:t>
              </w:r>
              <w:proofErr w:type="spellStart"/>
              <w:r>
                <w:rPr>
                  <w:rFonts w:ascii="Geneva" w:hAnsi="Geneva"/>
                  <w:sz w:val="22"/>
                  <w:szCs w:val="22"/>
                  <w:lang w:val="it-IT"/>
                </w:rPr>
                <w:t>puneggio</w:t>
              </w:r>
            </w:ins>
            <w:proofErr w:type="spellEnd"/>
          </w:p>
        </w:tc>
        <w:tc>
          <w:tcPr>
            <w:tcW w:w="1523" w:type="dxa"/>
            <w:tcBorders>
              <w:top w:val="single" w:sz="8" w:space="0" w:color="008000"/>
              <w:bottom w:val="single" w:sz="8" w:space="0" w:color="008000"/>
            </w:tcBorders>
          </w:tcPr>
          <w:p w14:paraId="56A2F3BE" w14:textId="77777777" w:rsidR="000A5E1A" w:rsidRDefault="000A5E1A">
            <w:pPr>
              <w:pStyle w:val="DefaultParagraph"/>
              <w:spacing w:before="60" w:after="60"/>
              <w:ind w:right="140"/>
              <w:jc w:val="center"/>
              <w:rPr>
                <w:ins w:id="51" w:author="Alessandro Pulga" w:date="2014-12-07T12:36:00Z"/>
                <w:rFonts w:ascii="Geneva" w:hAnsi="Geneva"/>
                <w:sz w:val="22"/>
                <w:szCs w:val="22"/>
                <w:lang w:val="it-IT"/>
              </w:rPr>
            </w:pPr>
          </w:p>
          <w:p w14:paraId="446DA148" w14:textId="77777777" w:rsidR="000A5E1A" w:rsidRDefault="000A5E1A">
            <w:pPr>
              <w:pStyle w:val="DefaultParagraph"/>
              <w:spacing w:before="60" w:after="60"/>
              <w:ind w:right="140"/>
              <w:jc w:val="center"/>
              <w:rPr>
                <w:ins w:id="52" w:author="Alessandro Pulga" w:date="2014-12-07T12:36:00Z"/>
                <w:rFonts w:ascii="Geneva" w:hAnsi="Geneva"/>
                <w:sz w:val="22"/>
                <w:szCs w:val="22"/>
                <w:lang w:val="it-IT"/>
              </w:rPr>
            </w:pPr>
          </w:p>
          <w:p w14:paraId="2854707F" w14:textId="5E5AE2A4" w:rsidR="000A5E1A" w:rsidRDefault="000A5E1A">
            <w:pPr>
              <w:pStyle w:val="DefaultParagraph"/>
              <w:spacing w:before="60" w:after="60"/>
              <w:ind w:right="140"/>
              <w:jc w:val="center"/>
              <w:rPr>
                <w:ins w:id="53" w:author="Alessandro Pulga" w:date="2014-12-07T12:33:00Z"/>
                <w:rFonts w:ascii="Geneva" w:hAnsi="Geneva"/>
                <w:sz w:val="22"/>
                <w:szCs w:val="22"/>
                <w:lang w:val="it-IT"/>
              </w:rPr>
            </w:pPr>
            <w:ins w:id="54" w:author="Alessandro Pulga" w:date="2014-12-07T12:34:00Z">
              <w:r>
                <w:rPr>
                  <w:rFonts w:ascii="Geneva" w:hAnsi="Geneva"/>
                  <w:sz w:val="22"/>
                  <w:szCs w:val="22"/>
                  <w:lang w:val="it-IT"/>
                </w:rPr>
                <w:t>30</w:t>
              </w:r>
            </w:ins>
          </w:p>
        </w:tc>
      </w:tr>
      <w:tr w:rsidR="00471D99" w:rsidRPr="00471D99" w14:paraId="35A0258D" w14:textId="77777777" w:rsidTr="00995B5E">
        <w:tc>
          <w:tcPr>
            <w:tcW w:w="7763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B289D21" w14:textId="7723FAC4" w:rsidR="00471D99" w:rsidRPr="00AC20D9" w:rsidRDefault="00471D99" w:rsidP="007E3894">
            <w:pPr>
              <w:pStyle w:val="DefaultParagraph"/>
              <w:spacing w:before="60" w:after="60"/>
              <w:ind w:right="140"/>
              <w:rPr>
                <w:rFonts w:ascii="Geneva" w:hAnsi="Geneva"/>
                <w:b/>
                <w:color w:val="008000"/>
                <w:sz w:val="22"/>
                <w:szCs w:val="22"/>
                <w:lang w:val="it-IT"/>
              </w:rPr>
            </w:pPr>
            <w:r w:rsidRPr="00AC20D9">
              <w:rPr>
                <w:rFonts w:ascii="Geneva" w:hAnsi="Geneva"/>
                <w:b/>
                <w:color w:val="008000"/>
                <w:sz w:val="22"/>
                <w:szCs w:val="22"/>
                <w:lang w:val="it-IT"/>
              </w:rPr>
              <w:t>REQUISITO FAIR</w:t>
            </w:r>
          </w:p>
        </w:tc>
        <w:tc>
          <w:tcPr>
            <w:tcW w:w="1523" w:type="dxa"/>
            <w:tcBorders>
              <w:top w:val="single" w:sz="8" w:space="0" w:color="008000"/>
              <w:bottom w:val="single" w:sz="8" w:space="0" w:color="008000"/>
            </w:tcBorders>
          </w:tcPr>
          <w:p w14:paraId="7020CE88" w14:textId="77777777" w:rsidR="00471D99" w:rsidRPr="00AC20D9" w:rsidRDefault="00471D99" w:rsidP="007E3894">
            <w:pPr>
              <w:pStyle w:val="DefaultParagraph"/>
              <w:spacing w:before="60" w:after="60"/>
              <w:ind w:right="140"/>
              <w:jc w:val="center"/>
              <w:rPr>
                <w:rFonts w:ascii="Geneva" w:hAnsi="Geneva"/>
                <w:sz w:val="22"/>
                <w:szCs w:val="22"/>
                <w:lang w:val="it-IT"/>
              </w:rPr>
            </w:pPr>
          </w:p>
        </w:tc>
      </w:tr>
      <w:tr w:rsidR="00471D99" w:rsidRPr="00440AD2" w14:paraId="408D89AD" w14:textId="77777777" w:rsidTr="00995B5E">
        <w:tc>
          <w:tcPr>
            <w:tcW w:w="7763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509848F" w14:textId="5530F272" w:rsidR="00471D99" w:rsidRPr="00AC20D9" w:rsidRDefault="00471D99" w:rsidP="007E3894">
            <w:pPr>
              <w:pStyle w:val="DefaultParagraph"/>
              <w:spacing w:before="60" w:after="60"/>
              <w:ind w:right="140"/>
              <w:rPr>
                <w:rFonts w:ascii="Geneva" w:hAnsi="Geneva"/>
                <w:sz w:val="22"/>
                <w:szCs w:val="22"/>
                <w:lang w:val="it-IT"/>
              </w:rPr>
            </w:pPr>
            <w:r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Per ogni </w:t>
            </w:r>
            <w:r w:rsidR="009E5506" w:rsidRPr="00AC20D9">
              <w:rPr>
                <w:rFonts w:ascii="Geneva" w:hAnsi="Geneva"/>
                <w:sz w:val="22"/>
                <w:szCs w:val="22"/>
                <w:lang w:val="it-IT"/>
              </w:rPr>
              <w:t>alimento o be</w:t>
            </w:r>
            <w:r w:rsidR="00F27B2C" w:rsidRPr="00AC20D9">
              <w:rPr>
                <w:rFonts w:ascii="Geneva" w:hAnsi="Geneva"/>
                <w:sz w:val="22"/>
                <w:szCs w:val="22"/>
                <w:lang w:val="it-IT"/>
              </w:rPr>
              <w:t>vanda</w:t>
            </w:r>
            <w:r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 del commercio equo e solidale o proveniente da aziende</w:t>
            </w:r>
            <w:r w:rsidR="00CA052C">
              <w:rPr>
                <w:rFonts w:ascii="Geneva" w:hAnsi="Geneva"/>
                <w:sz w:val="22"/>
                <w:szCs w:val="22"/>
                <w:lang w:val="it-IT"/>
              </w:rPr>
              <w:t xml:space="preserve"> produttrici</w:t>
            </w:r>
            <w:r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 dotate di certificazioni di responsabilità sociale (Valore Sociale, SA8000, ecc.).</w:t>
            </w:r>
          </w:p>
        </w:tc>
        <w:tc>
          <w:tcPr>
            <w:tcW w:w="1523" w:type="dxa"/>
            <w:tcBorders>
              <w:top w:val="single" w:sz="8" w:space="0" w:color="008000"/>
              <w:bottom w:val="single" w:sz="8" w:space="0" w:color="008000"/>
            </w:tcBorders>
          </w:tcPr>
          <w:p w14:paraId="092F599D" w14:textId="77777777" w:rsidR="00471D99" w:rsidRPr="00AC20D9" w:rsidRDefault="00471D99" w:rsidP="007E3894">
            <w:pPr>
              <w:pStyle w:val="DefaultParagraph"/>
              <w:spacing w:before="60" w:after="60"/>
              <w:ind w:right="140"/>
              <w:jc w:val="center"/>
              <w:rPr>
                <w:rFonts w:ascii="Geneva" w:hAnsi="Geneva"/>
                <w:sz w:val="22"/>
                <w:szCs w:val="22"/>
                <w:lang w:val="it-IT"/>
              </w:rPr>
            </w:pPr>
          </w:p>
          <w:p w14:paraId="39385123" w14:textId="703EBFDD" w:rsidR="00471D99" w:rsidRPr="00AC20D9" w:rsidRDefault="00C34781" w:rsidP="007E3894">
            <w:pPr>
              <w:pStyle w:val="DefaultParagraph"/>
              <w:spacing w:before="60" w:after="60"/>
              <w:ind w:right="140"/>
              <w:jc w:val="center"/>
              <w:rPr>
                <w:rFonts w:ascii="Geneva" w:hAnsi="Geneva"/>
                <w:sz w:val="22"/>
                <w:szCs w:val="22"/>
                <w:lang w:val="it-IT"/>
              </w:rPr>
            </w:pPr>
            <w:r>
              <w:rPr>
                <w:rFonts w:ascii="Geneva" w:hAnsi="Geneva"/>
                <w:sz w:val="22"/>
                <w:szCs w:val="22"/>
                <w:lang w:val="it-IT"/>
              </w:rPr>
              <w:t>5</w:t>
            </w:r>
          </w:p>
        </w:tc>
      </w:tr>
      <w:tr w:rsidR="00471D99" w:rsidRPr="00440AD2" w14:paraId="434C2960" w14:textId="77777777" w:rsidTr="00995B5E">
        <w:tc>
          <w:tcPr>
            <w:tcW w:w="7763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BA49A12" w14:textId="77777777" w:rsidR="00471D99" w:rsidRPr="00AC20D9" w:rsidRDefault="00471D99" w:rsidP="007E3894">
            <w:pPr>
              <w:pStyle w:val="DefaultParagraph"/>
              <w:spacing w:before="60" w:after="60"/>
              <w:ind w:right="140"/>
              <w:rPr>
                <w:rFonts w:ascii="Geneva" w:hAnsi="Geneva"/>
                <w:b/>
                <w:color w:val="008000"/>
                <w:sz w:val="22"/>
                <w:szCs w:val="22"/>
                <w:lang w:val="it-IT"/>
              </w:rPr>
            </w:pPr>
            <w:r w:rsidRPr="00AC20D9">
              <w:rPr>
                <w:rFonts w:ascii="Geneva" w:hAnsi="Geneva"/>
                <w:b/>
                <w:color w:val="008000"/>
                <w:sz w:val="22"/>
                <w:szCs w:val="22"/>
                <w:lang w:val="it-IT"/>
              </w:rPr>
              <w:t>REQUISITO LOCAL</w:t>
            </w:r>
          </w:p>
        </w:tc>
        <w:tc>
          <w:tcPr>
            <w:tcW w:w="1523" w:type="dxa"/>
            <w:tcBorders>
              <w:top w:val="single" w:sz="8" w:space="0" w:color="008000"/>
              <w:bottom w:val="single" w:sz="8" w:space="0" w:color="008000"/>
            </w:tcBorders>
          </w:tcPr>
          <w:p w14:paraId="74B79E98" w14:textId="77777777" w:rsidR="00471D99" w:rsidRPr="00AC20D9" w:rsidRDefault="00471D99" w:rsidP="007E3894">
            <w:pPr>
              <w:pStyle w:val="DefaultParagraph"/>
              <w:spacing w:before="60" w:after="60"/>
              <w:ind w:right="140"/>
              <w:rPr>
                <w:rFonts w:ascii="Geneva" w:hAnsi="Geneva"/>
                <w:sz w:val="22"/>
                <w:szCs w:val="22"/>
                <w:lang w:val="it-IT"/>
              </w:rPr>
            </w:pPr>
          </w:p>
        </w:tc>
      </w:tr>
      <w:tr w:rsidR="00471D99" w:rsidRPr="00440AD2" w14:paraId="6657FDA6" w14:textId="77777777" w:rsidTr="00995B5E">
        <w:tc>
          <w:tcPr>
            <w:tcW w:w="7763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BDC20F7" w14:textId="6DB3E325" w:rsidR="00471D99" w:rsidRPr="00AC20D9" w:rsidRDefault="00471D99" w:rsidP="007E3894">
            <w:pPr>
              <w:pStyle w:val="DefaultParagraph"/>
              <w:spacing w:before="60" w:after="60"/>
              <w:ind w:right="140"/>
              <w:rPr>
                <w:rFonts w:ascii="Geneva" w:hAnsi="Geneva"/>
                <w:sz w:val="22"/>
                <w:szCs w:val="22"/>
                <w:lang w:val="it-IT"/>
              </w:rPr>
            </w:pPr>
            <w:r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Per ogni </w:t>
            </w:r>
            <w:r w:rsidR="00F27B2C" w:rsidRPr="00AC20D9">
              <w:rPr>
                <w:rFonts w:ascii="Geneva" w:hAnsi="Geneva"/>
                <w:sz w:val="22"/>
                <w:szCs w:val="22"/>
                <w:lang w:val="it-IT"/>
              </w:rPr>
              <w:t>alimento o bevanda</w:t>
            </w:r>
            <w:r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 della filiera corta provenienti da aziende agricole locali/regionali o dotati di certificazione</w:t>
            </w:r>
            <w:r w:rsidR="00F27B2C"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F27B2C" w:rsidRPr="00AC20D9">
              <w:rPr>
                <w:rFonts w:ascii="Geneva" w:hAnsi="Geneva"/>
                <w:sz w:val="22"/>
                <w:szCs w:val="22"/>
                <w:lang w:val="it-IT"/>
              </w:rPr>
              <w:t>Icea</w:t>
            </w:r>
            <w:proofErr w:type="spellEnd"/>
            <w:r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 “Biologico di Fattoria”</w:t>
            </w:r>
          </w:p>
        </w:tc>
        <w:tc>
          <w:tcPr>
            <w:tcW w:w="1523" w:type="dxa"/>
            <w:tcBorders>
              <w:top w:val="single" w:sz="8" w:space="0" w:color="008000"/>
              <w:bottom w:val="single" w:sz="8" w:space="0" w:color="008000"/>
            </w:tcBorders>
          </w:tcPr>
          <w:p w14:paraId="26E97C73" w14:textId="46DAFE55" w:rsidR="00471D99" w:rsidRPr="00AC20D9" w:rsidRDefault="00C34781">
            <w:pPr>
              <w:pStyle w:val="DefaultParagraph"/>
              <w:spacing w:before="60" w:after="60"/>
              <w:ind w:right="140"/>
              <w:jc w:val="center"/>
              <w:rPr>
                <w:rFonts w:ascii="Geneva" w:hAnsi="Geneva"/>
                <w:b/>
                <w:i/>
                <w:sz w:val="22"/>
                <w:szCs w:val="22"/>
                <w:lang w:val="it-IT"/>
              </w:rPr>
              <w:pPrChange w:id="55" w:author="Alessandro Pulga" w:date="2014-12-07T12:36:00Z">
                <w:pPr>
                  <w:pStyle w:val="DefaultParagraph"/>
                  <w:numPr>
                    <w:ilvl w:val="8"/>
                    <w:numId w:val="1"/>
                  </w:numPr>
                  <w:tabs>
                    <w:tab w:val="num" w:pos="1584"/>
                  </w:tabs>
                  <w:spacing w:before="60" w:after="60"/>
                  <w:ind w:left="1584" w:right="140" w:hanging="1584"/>
                  <w:jc w:val="center"/>
                  <w:outlineLvl w:val="8"/>
                </w:pPr>
              </w:pPrChange>
            </w:pPr>
            <w:r>
              <w:rPr>
                <w:rFonts w:ascii="Geneva" w:hAnsi="Geneva"/>
                <w:sz w:val="22"/>
                <w:szCs w:val="22"/>
                <w:lang w:val="it-IT"/>
              </w:rPr>
              <w:t>5</w:t>
            </w:r>
          </w:p>
        </w:tc>
      </w:tr>
      <w:tr w:rsidR="00440AD2" w:rsidRPr="00BD625D" w14:paraId="08E9190D" w14:textId="77777777" w:rsidTr="00995B5E">
        <w:tc>
          <w:tcPr>
            <w:tcW w:w="7763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89F7170" w14:textId="4EDBE0F8" w:rsidR="00440AD2" w:rsidRPr="00AC20D9" w:rsidRDefault="00BD625D" w:rsidP="007E3894">
            <w:pPr>
              <w:pStyle w:val="DefaultParagraph"/>
              <w:spacing w:before="60" w:after="60"/>
              <w:ind w:right="140"/>
              <w:rPr>
                <w:rFonts w:ascii="Geneva" w:hAnsi="Geneva"/>
                <w:b/>
                <w:color w:val="008000"/>
                <w:sz w:val="22"/>
                <w:szCs w:val="22"/>
                <w:lang w:val="it-IT"/>
              </w:rPr>
            </w:pPr>
            <w:r w:rsidRPr="00AC20D9">
              <w:rPr>
                <w:rFonts w:ascii="Geneva" w:hAnsi="Geneva"/>
                <w:b/>
                <w:color w:val="008000"/>
                <w:sz w:val="22"/>
                <w:szCs w:val="22"/>
                <w:lang w:val="it-IT"/>
              </w:rPr>
              <w:t>REQUISTI ECO</w:t>
            </w:r>
          </w:p>
        </w:tc>
        <w:tc>
          <w:tcPr>
            <w:tcW w:w="1523" w:type="dxa"/>
            <w:tcBorders>
              <w:top w:val="single" w:sz="8" w:space="0" w:color="008000"/>
              <w:bottom w:val="single" w:sz="8" w:space="0" w:color="008000"/>
            </w:tcBorders>
          </w:tcPr>
          <w:p w14:paraId="47CFC5EE" w14:textId="77777777" w:rsidR="00440AD2" w:rsidRPr="00AC20D9" w:rsidRDefault="00440AD2" w:rsidP="007E3894">
            <w:pPr>
              <w:pStyle w:val="DefaultParagraph"/>
              <w:spacing w:before="60" w:after="60"/>
              <w:ind w:right="140"/>
              <w:jc w:val="center"/>
              <w:rPr>
                <w:rFonts w:ascii="Geneva" w:hAnsi="Geneva"/>
                <w:color w:val="008000"/>
                <w:sz w:val="22"/>
                <w:szCs w:val="22"/>
                <w:lang w:val="it-IT"/>
              </w:rPr>
            </w:pPr>
          </w:p>
        </w:tc>
      </w:tr>
      <w:tr w:rsidR="00440AD2" w:rsidRPr="00AC20D9" w14:paraId="6ABD7851" w14:textId="77777777" w:rsidTr="00995B5E">
        <w:tc>
          <w:tcPr>
            <w:tcW w:w="7763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172B62D" w14:textId="48D90D99" w:rsidR="00440AD2" w:rsidRPr="00AC20D9" w:rsidRDefault="00BD625D" w:rsidP="007E3894">
            <w:pPr>
              <w:pStyle w:val="DefaultParagraph"/>
              <w:spacing w:before="60" w:after="60"/>
              <w:ind w:right="140"/>
              <w:rPr>
                <w:rFonts w:ascii="Geneva" w:hAnsi="Geneva"/>
                <w:sz w:val="22"/>
                <w:szCs w:val="22"/>
                <w:lang w:val="it-IT"/>
              </w:rPr>
            </w:pPr>
            <w:r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Utilizzo di detersivi, detergenti e sanitizzanti a marchio </w:t>
            </w:r>
            <w:proofErr w:type="spellStart"/>
            <w:r w:rsidRPr="00AC20D9">
              <w:rPr>
                <w:rFonts w:ascii="Geneva" w:hAnsi="Geneva"/>
                <w:sz w:val="22"/>
                <w:szCs w:val="22"/>
                <w:lang w:val="it-IT"/>
              </w:rPr>
              <w:t>Ecolabel</w:t>
            </w:r>
            <w:proofErr w:type="spellEnd"/>
            <w:r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AC20D9">
              <w:rPr>
                <w:rFonts w:ascii="Geneva" w:hAnsi="Geneva"/>
                <w:sz w:val="22"/>
                <w:szCs w:val="22"/>
                <w:lang w:val="it-IT"/>
              </w:rPr>
              <w:t>Eco&amp;EcoBio</w:t>
            </w:r>
            <w:proofErr w:type="spellEnd"/>
            <w:r w:rsidRPr="00AC20D9">
              <w:rPr>
                <w:rFonts w:ascii="Geneva" w:hAnsi="Geneva"/>
                <w:sz w:val="22"/>
                <w:szCs w:val="22"/>
                <w:lang w:val="it-IT"/>
              </w:rPr>
              <w:t xml:space="preserve"> Detergenza ICEA e altre certificazioni di prodotto equivalenti.</w:t>
            </w:r>
          </w:p>
        </w:tc>
        <w:tc>
          <w:tcPr>
            <w:tcW w:w="1523" w:type="dxa"/>
            <w:tcBorders>
              <w:top w:val="single" w:sz="8" w:space="0" w:color="008000"/>
              <w:bottom w:val="single" w:sz="8" w:space="0" w:color="008000"/>
            </w:tcBorders>
          </w:tcPr>
          <w:p w14:paraId="58C3CDDD" w14:textId="7C51EA92" w:rsidR="00440AD2" w:rsidRPr="00AC20D9" w:rsidRDefault="00F97ECC" w:rsidP="007E3894">
            <w:pPr>
              <w:pStyle w:val="DefaultParagraph"/>
              <w:spacing w:before="60" w:after="60"/>
              <w:ind w:right="140"/>
              <w:jc w:val="center"/>
              <w:rPr>
                <w:rFonts w:ascii="Geneva" w:hAnsi="Geneva"/>
                <w:sz w:val="22"/>
                <w:szCs w:val="22"/>
                <w:lang w:val="it-IT"/>
              </w:rPr>
            </w:pPr>
            <w:r>
              <w:rPr>
                <w:rFonts w:ascii="Geneva" w:hAnsi="Geneva"/>
                <w:sz w:val="22"/>
                <w:szCs w:val="22"/>
                <w:lang w:val="it-IT"/>
              </w:rPr>
              <w:t>1</w:t>
            </w:r>
            <w:r w:rsidR="00C34781">
              <w:rPr>
                <w:rFonts w:ascii="Geneva" w:hAnsi="Geneva"/>
                <w:sz w:val="22"/>
                <w:szCs w:val="22"/>
                <w:lang w:val="it-IT"/>
              </w:rPr>
              <w:t>0</w:t>
            </w:r>
          </w:p>
        </w:tc>
      </w:tr>
      <w:tr w:rsidR="00BD625D" w:rsidRPr="00AC20D9" w14:paraId="25461484" w14:textId="77777777" w:rsidTr="00995B5E">
        <w:tc>
          <w:tcPr>
            <w:tcW w:w="7763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3231551" w14:textId="1DEC9F14" w:rsidR="00BD625D" w:rsidRPr="00AC20D9" w:rsidRDefault="00BD625D" w:rsidP="007E3894">
            <w:pPr>
              <w:spacing w:before="60" w:after="60"/>
              <w:jc w:val="left"/>
              <w:rPr>
                <w:rFonts w:ascii="Geneva" w:hAnsi="Geneva"/>
                <w:szCs w:val="22"/>
                <w:bdr w:val="none" w:sz="0" w:space="0" w:color="auto" w:frame="1"/>
              </w:rPr>
            </w:pPr>
            <w:r w:rsidRPr="00AC20D9">
              <w:rPr>
                <w:rFonts w:ascii="Geneva" w:hAnsi="Geneva"/>
                <w:szCs w:val="22"/>
                <w:bdr w:val="none" w:sz="0" w:space="0" w:color="auto" w:frame="1"/>
              </w:rPr>
              <w:t xml:space="preserve">Prodotti tessili per i servizi di </w:t>
            </w:r>
            <w:proofErr w:type="spellStart"/>
            <w:r w:rsidRPr="00AC20D9">
              <w:rPr>
                <w:rFonts w:ascii="Geneva" w:hAnsi="Geneva"/>
                <w:szCs w:val="22"/>
                <w:bdr w:val="none" w:sz="0" w:space="0" w:color="auto" w:frame="1"/>
              </w:rPr>
              <w:t>hotellerie</w:t>
            </w:r>
            <w:proofErr w:type="spellEnd"/>
            <w:r w:rsidRPr="00AC20D9">
              <w:rPr>
                <w:rFonts w:ascii="Geneva" w:hAnsi="Geneva"/>
                <w:szCs w:val="22"/>
                <w:bdr w:val="none" w:sz="0" w:space="0" w:color="auto" w:frame="1"/>
              </w:rPr>
              <w:t xml:space="preserve"> </w:t>
            </w:r>
            <w:r w:rsidRPr="00AC20D9">
              <w:rPr>
                <w:rFonts w:ascii="Geneva" w:hAnsi="Geneva"/>
                <w:szCs w:val="22"/>
              </w:rPr>
              <w:t xml:space="preserve">in tessuto biologico (cotone, canapa, ecc.) certificati secondo i principali standard internazionali (GOTS, </w:t>
            </w:r>
            <w:proofErr w:type="spellStart"/>
            <w:r w:rsidRPr="00AC20D9">
              <w:rPr>
                <w:rFonts w:ascii="Geneva" w:hAnsi="Geneva"/>
                <w:szCs w:val="22"/>
              </w:rPr>
              <w:t>Organic</w:t>
            </w:r>
            <w:proofErr w:type="spellEnd"/>
            <w:r w:rsidRPr="00AC20D9">
              <w:rPr>
                <w:rFonts w:ascii="Geneva" w:hAnsi="Geneva"/>
                <w:szCs w:val="22"/>
              </w:rPr>
              <w:t xml:space="preserve"> Exchange, ecc.).</w:t>
            </w:r>
          </w:p>
        </w:tc>
        <w:tc>
          <w:tcPr>
            <w:tcW w:w="1523" w:type="dxa"/>
            <w:tcBorders>
              <w:top w:val="single" w:sz="8" w:space="0" w:color="008000"/>
              <w:bottom w:val="single" w:sz="8" w:space="0" w:color="008000"/>
            </w:tcBorders>
          </w:tcPr>
          <w:p w14:paraId="23F5BC50" w14:textId="60340420" w:rsidR="00BD625D" w:rsidRPr="00AC20D9" w:rsidRDefault="00F97ECC" w:rsidP="007E3894">
            <w:pPr>
              <w:pStyle w:val="DefaultParagraph"/>
              <w:spacing w:before="60" w:after="60"/>
              <w:ind w:right="140"/>
              <w:jc w:val="center"/>
              <w:rPr>
                <w:rFonts w:ascii="Geneva" w:hAnsi="Geneva"/>
                <w:sz w:val="22"/>
                <w:szCs w:val="22"/>
                <w:lang w:val="it-IT"/>
              </w:rPr>
            </w:pPr>
            <w:r>
              <w:rPr>
                <w:rFonts w:ascii="Geneva" w:hAnsi="Geneva"/>
                <w:sz w:val="22"/>
                <w:szCs w:val="22"/>
                <w:lang w:val="it-IT"/>
              </w:rPr>
              <w:t>2</w:t>
            </w:r>
            <w:r w:rsidR="00AC20D9">
              <w:rPr>
                <w:rFonts w:ascii="Geneva" w:hAnsi="Geneva"/>
                <w:sz w:val="22"/>
                <w:szCs w:val="22"/>
                <w:lang w:val="it-IT"/>
              </w:rPr>
              <w:t>0</w:t>
            </w:r>
          </w:p>
        </w:tc>
      </w:tr>
      <w:tr w:rsidR="00995B5E" w:rsidRPr="00AC20D9" w14:paraId="1E047298" w14:textId="77777777" w:rsidTr="00995B5E">
        <w:tc>
          <w:tcPr>
            <w:tcW w:w="7763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4FD7A33" w14:textId="77777777" w:rsidR="00995B5E" w:rsidRPr="00AC20D9" w:rsidRDefault="00995B5E" w:rsidP="007E3894">
            <w:pPr>
              <w:spacing w:before="60" w:after="60"/>
              <w:jc w:val="left"/>
              <w:rPr>
                <w:rFonts w:ascii="Geneva" w:hAnsi="Geneva"/>
                <w:szCs w:val="22"/>
              </w:rPr>
            </w:pPr>
            <w:r w:rsidRPr="00AC20D9">
              <w:rPr>
                <w:rFonts w:ascii="Geneva" w:hAnsi="Geneva"/>
                <w:szCs w:val="22"/>
              </w:rPr>
              <w:t>Utilizzo rilevante e significativo di materiali della bioedilizia nelle strutture edili e nell’arredamento dei locali</w:t>
            </w:r>
          </w:p>
        </w:tc>
        <w:tc>
          <w:tcPr>
            <w:tcW w:w="1523" w:type="dxa"/>
            <w:tcBorders>
              <w:top w:val="single" w:sz="8" w:space="0" w:color="008000"/>
              <w:bottom w:val="single" w:sz="8" w:space="0" w:color="008000"/>
            </w:tcBorders>
          </w:tcPr>
          <w:p w14:paraId="5B45C0DB" w14:textId="78115720" w:rsidR="00995B5E" w:rsidRPr="00AC20D9" w:rsidRDefault="000718E2" w:rsidP="007E3894">
            <w:pPr>
              <w:pStyle w:val="DefaultParagraph"/>
              <w:spacing w:before="60" w:after="60"/>
              <w:ind w:right="140"/>
              <w:jc w:val="center"/>
              <w:rPr>
                <w:rFonts w:ascii="Geneva" w:hAnsi="Geneva"/>
                <w:sz w:val="22"/>
                <w:szCs w:val="22"/>
                <w:lang w:val="it-IT"/>
              </w:rPr>
            </w:pPr>
            <w:del w:id="56" w:author="Alessandro Pulga" w:date="2014-12-07T12:29:00Z">
              <w:r w:rsidDel="00082410">
                <w:rPr>
                  <w:rFonts w:ascii="Geneva" w:hAnsi="Geneva"/>
                  <w:sz w:val="22"/>
                  <w:szCs w:val="22"/>
                  <w:lang w:val="it-IT"/>
                </w:rPr>
                <w:delText>30</w:delText>
              </w:r>
            </w:del>
            <w:ins w:id="57" w:author="Alessandro Pulga" w:date="2014-12-07T12:29:00Z">
              <w:r w:rsidR="00082410">
                <w:rPr>
                  <w:rFonts w:ascii="Geneva" w:hAnsi="Geneva"/>
                  <w:sz w:val="22"/>
                  <w:szCs w:val="22"/>
                  <w:lang w:val="it-IT"/>
                </w:rPr>
                <w:t>20</w:t>
              </w:r>
            </w:ins>
          </w:p>
        </w:tc>
      </w:tr>
      <w:tr w:rsidR="006B1ED9" w:rsidRPr="00EF7AF4" w14:paraId="70087B4D" w14:textId="77777777" w:rsidTr="00995B5E">
        <w:tc>
          <w:tcPr>
            <w:tcW w:w="7763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7168863" w14:textId="75C8036E" w:rsidR="006B1ED9" w:rsidRPr="00AC20D9" w:rsidDel="00082410" w:rsidRDefault="006B1ED9">
            <w:pPr>
              <w:spacing w:before="60" w:after="60"/>
              <w:jc w:val="left"/>
              <w:rPr>
                <w:del w:id="58" w:author="Alessandro Pulga" w:date="2014-12-07T12:30:00Z"/>
                <w:rFonts w:ascii="Geneva" w:hAnsi="Geneva"/>
                <w:b/>
                <w:i/>
                <w:szCs w:val="22"/>
              </w:rPr>
              <w:pPrChange w:id="59" w:author="Alessandro Pulga" w:date="2014-12-07T12:30:00Z">
                <w:pPr>
                  <w:numPr>
                    <w:ilvl w:val="8"/>
                    <w:numId w:val="1"/>
                  </w:numPr>
                  <w:tabs>
                    <w:tab w:val="num" w:pos="1584"/>
                  </w:tabs>
                  <w:spacing w:before="60" w:after="60"/>
                  <w:ind w:left="1584" w:hanging="1584"/>
                  <w:jc w:val="left"/>
                  <w:outlineLvl w:val="8"/>
                </w:pPr>
              </w:pPrChange>
            </w:pPr>
            <w:r w:rsidRPr="00AC20D9">
              <w:rPr>
                <w:rFonts w:ascii="Geneva" w:hAnsi="Geneva"/>
                <w:szCs w:val="22"/>
              </w:rPr>
              <w:t>Certificazioni e attestazioni ambientali</w:t>
            </w:r>
            <w:ins w:id="60" w:author="Alessandro Pulga" w:date="2014-12-07T12:30:00Z">
              <w:r w:rsidR="00082410">
                <w:rPr>
                  <w:rFonts w:ascii="Geneva" w:hAnsi="Geneva"/>
                  <w:szCs w:val="22"/>
                </w:rPr>
                <w:t xml:space="preserve">. </w:t>
              </w:r>
            </w:ins>
            <w:del w:id="61" w:author="Alessandro Pulga" w:date="2014-12-07T12:30:00Z">
              <w:r w:rsidRPr="00AC20D9" w:rsidDel="00082410">
                <w:rPr>
                  <w:rFonts w:ascii="Geneva" w:hAnsi="Geneva"/>
                  <w:szCs w:val="22"/>
                </w:rPr>
                <w:delText xml:space="preserve"> </w:delText>
              </w:r>
            </w:del>
          </w:p>
          <w:p w14:paraId="3CA2454C" w14:textId="79A62435" w:rsidR="006B1ED9" w:rsidRPr="00AC20D9" w:rsidRDefault="00082410" w:rsidP="007E3894">
            <w:pPr>
              <w:spacing w:before="60" w:after="60"/>
              <w:jc w:val="left"/>
              <w:rPr>
                <w:rFonts w:ascii="Geneva" w:hAnsi="Geneva"/>
                <w:szCs w:val="22"/>
              </w:rPr>
            </w:pPr>
            <w:ins w:id="62" w:author="Alessandro Pulga" w:date="2014-12-07T12:30:00Z">
              <w:r>
                <w:rPr>
                  <w:rFonts w:ascii="Geneva" w:hAnsi="Geneva"/>
                  <w:szCs w:val="22"/>
                </w:rPr>
                <w:t xml:space="preserve">Punteggio assegnato per ogni certificazione: </w:t>
              </w:r>
            </w:ins>
            <w:del w:id="63" w:author="Alessandro Pulga" w:date="2014-12-07T12:30:00Z">
              <w:r w:rsidR="006B1ED9" w:rsidRPr="00AC20D9" w:rsidDel="00082410">
                <w:rPr>
                  <w:rFonts w:ascii="Geneva" w:hAnsi="Geneva"/>
                  <w:szCs w:val="22"/>
                </w:rPr>
                <w:delText>(</w:delText>
              </w:r>
            </w:del>
            <w:r w:rsidR="006B1ED9" w:rsidRPr="00AC20D9">
              <w:rPr>
                <w:rFonts w:ascii="Geneva" w:hAnsi="Geneva"/>
                <w:szCs w:val="22"/>
              </w:rPr>
              <w:t>I</w:t>
            </w:r>
            <w:r w:rsidR="00995B5E" w:rsidRPr="00AC20D9">
              <w:rPr>
                <w:rFonts w:ascii="Geneva" w:hAnsi="Geneva"/>
                <w:szCs w:val="22"/>
              </w:rPr>
              <w:t>SO</w:t>
            </w:r>
            <w:r w:rsidR="006B1ED9" w:rsidRPr="00AC20D9">
              <w:rPr>
                <w:rFonts w:ascii="Geneva" w:hAnsi="Geneva"/>
                <w:szCs w:val="22"/>
              </w:rPr>
              <w:t xml:space="preserve"> 14001, </w:t>
            </w:r>
            <w:proofErr w:type="spellStart"/>
            <w:r w:rsidR="006B1ED9" w:rsidRPr="00AC20D9">
              <w:rPr>
                <w:rFonts w:ascii="Geneva" w:hAnsi="Geneva"/>
                <w:szCs w:val="22"/>
              </w:rPr>
              <w:t>Emas</w:t>
            </w:r>
            <w:proofErr w:type="spellEnd"/>
            <w:r w:rsidR="00995B5E" w:rsidRPr="00AC20D9">
              <w:rPr>
                <w:rFonts w:ascii="Geneva" w:hAnsi="Geneva"/>
                <w:szCs w:val="22"/>
              </w:rPr>
              <w:t>, ISO</w:t>
            </w:r>
            <w:r w:rsidR="006B1ED9" w:rsidRPr="00AC20D9">
              <w:rPr>
                <w:rFonts w:ascii="Geneva" w:hAnsi="Geneva"/>
                <w:szCs w:val="22"/>
              </w:rPr>
              <w:t xml:space="preserve"> 14064, ecc.</w:t>
            </w:r>
            <w:del w:id="64" w:author="Alessandro Pulga" w:date="2014-12-07T12:30:00Z">
              <w:r w:rsidR="006B1ED9" w:rsidRPr="00AC20D9" w:rsidDel="00082410">
                <w:rPr>
                  <w:rFonts w:ascii="Geneva" w:hAnsi="Geneva"/>
                  <w:szCs w:val="22"/>
                </w:rPr>
                <w:delText>)</w:delText>
              </w:r>
            </w:del>
          </w:p>
        </w:tc>
        <w:tc>
          <w:tcPr>
            <w:tcW w:w="1523" w:type="dxa"/>
            <w:tcBorders>
              <w:top w:val="single" w:sz="8" w:space="0" w:color="008000"/>
              <w:bottom w:val="single" w:sz="8" w:space="0" w:color="008000"/>
            </w:tcBorders>
          </w:tcPr>
          <w:p w14:paraId="3849532B" w14:textId="4C48634E" w:rsidR="006B1ED9" w:rsidRPr="00AC20D9" w:rsidRDefault="00082410">
            <w:pPr>
              <w:pStyle w:val="DefaultParagraph"/>
              <w:spacing w:before="60" w:after="60"/>
              <w:ind w:right="140"/>
              <w:jc w:val="center"/>
              <w:rPr>
                <w:rFonts w:ascii="Geneva" w:hAnsi="Geneva"/>
                <w:sz w:val="22"/>
                <w:szCs w:val="22"/>
                <w:lang w:val="it-IT"/>
              </w:rPr>
            </w:pPr>
            <w:ins w:id="65" w:author="Alessandro Pulga" w:date="2014-12-07T12:29:00Z">
              <w:r>
                <w:rPr>
                  <w:rFonts w:ascii="Geneva" w:hAnsi="Geneva"/>
                  <w:sz w:val="22"/>
                  <w:szCs w:val="22"/>
                  <w:lang w:val="it-IT"/>
                </w:rPr>
                <w:t>5</w:t>
              </w:r>
            </w:ins>
            <w:del w:id="66" w:author="Alessandro Pulga" w:date="2014-12-07T12:29:00Z">
              <w:r w:rsidR="000718E2" w:rsidDel="00082410">
                <w:rPr>
                  <w:rFonts w:ascii="Geneva" w:hAnsi="Geneva"/>
                  <w:sz w:val="22"/>
                  <w:szCs w:val="22"/>
                  <w:lang w:val="it-IT"/>
                </w:rPr>
                <w:delText>30</w:delText>
              </w:r>
            </w:del>
          </w:p>
        </w:tc>
      </w:tr>
    </w:tbl>
    <w:p w14:paraId="7268D0B3" w14:textId="77777777" w:rsidR="00995B5E" w:rsidDel="00CD3D91" w:rsidRDefault="00995B5E">
      <w:pPr>
        <w:jc w:val="left"/>
        <w:rPr>
          <w:del w:id="67" w:author="Alessandro Pulga" w:date="2014-12-07T11:06:00Z"/>
        </w:rPr>
      </w:pPr>
    </w:p>
    <w:p w14:paraId="702E0296" w14:textId="317DACAE" w:rsidR="007E3894" w:rsidDel="00CD3D91" w:rsidRDefault="007E3894">
      <w:pPr>
        <w:jc w:val="left"/>
        <w:rPr>
          <w:del w:id="68" w:author="Alessandro Pulga" w:date="2014-12-07T11:06:00Z"/>
          <w:rFonts w:ascii="Geneva" w:hAnsi="Geneva"/>
          <w:b/>
          <w:color w:val="008000"/>
        </w:rPr>
      </w:pPr>
    </w:p>
    <w:p w14:paraId="779A66BC" w14:textId="77777777" w:rsidR="007E3894" w:rsidRDefault="007E3894">
      <w:pPr>
        <w:jc w:val="left"/>
        <w:rPr>
          <w:rFonts w:ascii="Geneva" w:hAnsi="Geneva"/>
          <w:b/>
          <w:color w:val="008000"/>
        </w:rPr>
      </w:pPr>
    </w:p>
    <w:p w14:paraId="1694300E" w14:textId="77777777" w:rsidR="00082410" w:rsidRDefault="00995B5E">
      <w:pPr>
        <w:jc w:val="left"/>
        <w:rPr>
          <w:ins w:id="69" w:author="Alessandro Pulga" w:date="2014-12-07T12:31:00Z"/>
          <w:rFonts w:ascii="Geneva" w:hAnsi="Geneva"/>
          <w:b/>
          <w:color w:val="008000"/>
        </w:rPr>
      </w:pPr>
      <w:r w:rsidRPr="0098538A">
        <w:rPr>
          <w:rFonts w:ascii="Geneva" w:hAnsi="Geneva"/>
          <w:b/>
          <w:color w:val="008000"/>
        </w:rPr>
        <w:t>ALTRI REQUISITI ECO</w:t>
      </w:r>
    </w:p>
    <w:p w14:paraId="0347228D" w14:textId="4E0433DF" w:rsidR="007E3894" w:rsidDel="00082410" w:rsidRDefault="00995B5E">
      <w:pPr>
        <w:jc w:val="left"/>
        <w:rPr>
          <w:del w:id="70" w:author="Alessandro Pulga" w:date="2014-12-07T12:30:00Z"/>
          <w:rFonts w:ascii="Geneva" w:hAnsi="Geneva"/>
          <w:b/>
          <w:color w:val="008000"/>
        </w:rPr>
      </w:pPr>
      <w:del w:id="71" w:author="Alessandro Pulga" w:date="2014-12-07T12:31:00Z">
        <w:r w:rsidRPr="0098538A" w:rsidDel="00082410">
          <w:rPr>
            <w:rFonts w:ascii="Geneva" w:hAnsi="Geneva"/>
            <w:b/>
            <w:color w:val="008000"/>
          </w:rPr>
          <w:delText xml:space="preserve"> </w:delText>
        </w:r>
      </w:del>
    </w:p>
    <w:p w14:paraId="3A1B4A94" w14:textId="5F428925" w:rsidR="00995B5E" w:rsidDel="00082410" w:rsidRDefault="00995B5E">
      <w:pPr>
        <w:jc w:val="left"/>
        <w:rPr>
          <w:del w:id="72" w:author="Alessandro Pulga" w:date="2014-12-07T12:30:00Z"/>
          <w:rFonts w:ascii="Geneva" w:hAnsi="Geneva"/>
        </w:rPr>
      </w:pPr>
      <w:del w:id="73" w:author="Alessandro Pulga" w:date="2014-12-07T12:30:00Z">
        <w:r w:rsidRPr="0098538A" w:rsidDel="00082410">
          <w:rPr>
            <w:rFonts w:ascii="Geneva" w:hAnsi="Geneva"/>
          </w:rPr>
          <w:delText>(</w:delText>
        </w:r>
        <w:r w:rsidR="0098538A" w:rsidDel="00082410">
          <w:rPr>
            <w:rFonts w:ascii="Geneva" w:hAnsi="Geneva"/>
          </w:rPr>
          <w:delText>non conteggiati</w:delText>
        </w:r>
        <w:r w:rsidRPr="0098538A" w:rsidDel="00082410">
          <w:rPr>
            <w:rFonts w:ascii="Geneva" w:hAnsi="Geneva"/>
          </w:rPr>
          <w:delText xml:space="preserve"> in caso di certificazione ISO 14001 e EMAS)</w:delText>
        </w:r>
      </w:del>
    </w:p>
    <w:p w14:paraId="745747A6" w14:textId="77777777" w:rsidR="00942068" w:rsidRPr="0098538A" w:rsidRDefault="00942068">
      <w:pPr>
        <w:jc w:val="left"/>
        <w:rPr>
          <w:rFonts w:ascii="Geneva" w:hAnsi="Geneva"/>
        </w:rPr>
      </w:pPr>
    </w:p>
    <w:tbl>
      <w:tblPr>
        <w:tblW w:w="0" w:type="auto"/>
        <w:tblBorders>
          <w:top w:val="single" w:sz="4" w:space="0" w:color="008000"/>
          <w:bottom w:val="single" w:sz="4" w:space="0" w:color="008000"/>
          <w:insideH w:val="single" w:sz="4" w:space="0" w:color="008000"/>
        </w:tblBorders>
        <w:tblLook w:val="0000" w:firstRow="0" w:lastRow="0" w:firstColumn="0" w:lastColumn="0" w:noHBand="0" w:noVBand="0"/>
      </w:tblPr>
      <w:tblGrid>
        <w:gridCol w:w="7763"/>
        <w:gridCol w:w="1523"/>
      </w:tblGrid>
      <w:tr w:rsidR="009F4030" w:rsidRPr="008B5C41" w14:paraId="0043CDFF" w14:textId="77777777" w:rsidTr="00995B5E">
        <w:trPr>
          <w:cantSplit/>
        </w:trPr>
        <w:tc>
          <w:tcPr>
            <w:tcW w:w="9286" w:type="dxa"/>
            <w:gridSpan w:val="2"/>
            <w:shd w:val="clear" w:color="auto" w:fill="auto"/>
          </w:tcPr>
          <w:p w14:paraId="5C59E8C6" w14:textId="77777777" w:rsidR="009F4030" w:rsidRPr="008B5C41" w:rsidRDefault="009F4030" w:rsidP="009F4030">
            <w:pPr>
              <w:jc w:val="left"/>
              <w:rPr>
                <w:rFonts w:ascii="Geneva" w:hAnsi="Geneva" w:cs="Arial"/>
                <w:b/>
                <w:color w:val="008000"/>
              </w:rPr>
            </w:pPr>
            <w:r w:rsidRPr="008B5C41">
              <w:rPr>
                <w:rFonts w:ascii="Geneva" w:hAnsi="Geneva"/>
                <w:b/>
                <w:color w:val="008000"/>
              </w:rPr>
              <w:t>USO RISORSE</w:t>
            </w:r>
          </w:p>
        </w:tc>
      </w:tr>
      <w:tr w:rsidR="00620BBA" w:rsidRPr="002C25E8" w14:paraId="2F862772" w14:textId="77777777" w:rsidTr="00995B5E">
        <w:trPr>
          <w:cantSplit/>
        </w:trPr>
        <w:tc>
          <w:tcPr>
            <w:tcW w:w="7763" w:type="dxa"/>
            <w:shd w:val="clear" w:color="auto" w:fill="auto"/>
          </w:tcPr>
          <w:p w14:paraId="44426FDA" w14:textId="7451849E" w:rsidR="00620BBA" w:rsidRPr="002C25E8" w:rsidRDefault="00620BBA" w:rsidP="0098538A">
            <w:pPr>
              <w:pStyle w:val="Intestazione"/>
              <w:rPr>
                <w:rFonts w:ascii="Geneva" w:hAnsi="Geneva"/>
              </w:rPr>
            </w:pPr>
            <w:r w:rsidRPr="002C25E8">
              <w:rPr>
                <w:rFonts w:ascii="Geneva" w:hAnsi="Geneva"/>
              </w:rPr>
              <w:t xml:space="preserve">Uso </w:t>
            </w:r>
            <w:r w:rsidR="0098538A">
              <w:rPr>
                <w:rFonts w:ascii="Geneva" w:hAnsi="Geneva"/>
              </w:rPr>
              <w:t>materiali</w:t>
            </w:r>
            <w:r w:rsidRPr="002C25E8">
              <w:rPr>
                <w:rFonts w:ascii="Geneva" w:hAnsi="Geneva"/>
              </w:rPr>
              <w:t xml:space="preserve"> in legno certificati FSC o PEFC</w:t>
            </w:r>
          </w:p>
        </w:tc>
        <w:tc>
          <w:tcPr>
            <w:tcW w:w="1523" w:type="dxa"/>
            <w:shd w:val="clear" w:color="auto" w:fill="auto"/>
          </w:tcPr>
          <w:p w14:paraId="43C9CB39" w14:textId="44664E6F" w:rsidR="00620BBA" w:rsidRPr="002C25E8" w:rsidRDefault="000718E2" w:rsidP="001C5102">
            <w:pPr>
              <w:pStyle w:val="Intestazione"/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10</w:t>
            </w:r>
          </w:p>
        </w:tc>
      </w:tr>
      <w:tr w:rsidR="00620BBA" w:rsidRPr="002C25E8" w14:paraId="177597E2" w14:textId="77777777" w:rsidTr="00995B5E">
        <w:trPr>
          <w:cantSplit/>
        </w:trPr>
        <w:tc>
          <w:tcPr>
            <w:tcW w:w="7763" w:type="dxa"/>
            <w:shd w:val="clear" w:color="auto" w:fill="auto"/>
          </w:tcPr>
          <w:p w14:paraId="48A3FCCE" w14:textId="77777777" w:rsidR="00620BBA" w:rsidRPr="002C25E8" w:rsidRDefault="00620BBA" w:rsidP="001C5102">
            <w:pPr>
              <w:pStyle w:val="Intestazione"/>
              <w:rPr>
                <w:rFonts w:ascii="Geneva" w:hAnsi="Geneva"/>
              </w:rPr>
            </w:pPr>
            <w:r w:rsidRPr="002C25E8">
              <w:rPr>
                <w:rFonts w:ascii="Geneva" w:hAnsi="Geneva"/>
              </w:rPr>
              <w:t>Uso carta certificata FSC o PEFC</w:t>
            </w:r>
          </w:p>
        </w:tc>
        <w:tc>
          <w:tcPr>
            <w:tcW w:w="1523" w:type="dxa"/>
            <w:shd w:val="clear" w:color="auto" w:fill="auto"/>
          </w:tcPr>
          <w:p w14:paraId="5626541C" w14:textId="421A9271" w:rsidR="00620BBA" w:rsidRPr="002C25E8" w:rsidRDefault="000718E2" w:rsidP="001C5102">
            <w:pPr>
              <w:pStyle w:val="Intestazione"/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5</w:t>
            </w:r>
          </w:p>
        </w:tc>
      </w:tr>
      <w:tr w:rsidR="00274284" w:rsidRPr="002C25E8" w14:paraId="54C148F3" w14:textId="77777777" w:rsidTr="00995B5E">
        <w:trPr>
          <w:cantSplit/>
        </w:trPr>
        <w:tc>
          <w:tcPr>
            <w:tcW w:w="7763" w:type="dxa"/>
            <w:shd w:val="clear" w:color="auto" w:fill="auto"/>
          </w:tcPr>
          <w:p w14:paraId="1550672F" w14:textId="77777777" w:rsidR="00274284" w:rsidRPr="002C25E8" w:rsidRDefault="00274284" w:rsidP="001C5102">
            <w:pPr>
              <w:pStyle w:val="Intestazione"/>
              <w:rPr>
                <w:rFonts w:ascii="Geneva" w:hAnsi="Geneva"/>
              </w:rPr>
            </w:pPr>
            <w:r w:rsidRPr="002C25E8">
              <w:rPr>
                <w:rFonts w:ascii="Geneva" w:hAnsi="Geneva"/>
              </w:rPr>
              <w:t xml:space="preserve">Linea guida riduzione consumo di carta </w:t>
            </w:r>
          </w:p>
        </w:tc>
        <w:tc>
          <w:tcPr>
            <w:tcW w:w="1523" w:type="dxa"/>
            <w:shd w:val="clear" w:color="auto" w:fill="auto"/>
          </w:tcPr>
          <w:p w14:paraId="489344C0" w14:textId="50BF4460" w:rsidR="00274284" w:rsidRPr="002C25E8" w:rsidRDefault="000718E2" w:rsidP="00B870B5">
            <w:pPr>
              <w:pStyle w:val="Intestazione"/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3</w:t>
            </w:r>
          </w:p>
        </w:tc>
      </w:tr>
      <w:tr w:rsidR="00B870B5" w:rsidRPr="002C25E8" w14:paraId="2C6258C2" w14:textId="77777777" w:rsidTr="00995B5E">
        <w:trPr>
          <w:cantSplit/>
        </w:trPr>
        <w:tc>
          <w:tcPr>
            <w:tcW w:w="7763" w:type="dxa"/>
            <w:shd w:val="clear" w:color="auto" w:fill="auto"/>
          </w:tcPr>
          <w:p w14:paraId="16186BE5" w14:textId="77777777" w:rsidR="00B870B5" w:rsidRPr="002C25E8" w:rsidRDefault="00B870B5" w:rsidP="001C5102">
            <w:pPr>
              <w:pStyle w:val="Intestazione"/>
              <w:rPr>
                <w:rFonts w:ascii="Geneva" w:hAnsi="Geneva"/>
              </w:rPr>
            </w:pPr>
            <w:r w:rsidRPr="002C25E8">
              <w:rPr>
                <w:rFonts w:ascii="Geneva" w:hAnsi="Geneva"/>
              </w:rPr>
              <w:t>Uso di cartucce rigenerate</w:t>
            </w:r>
          </w:p>
        </w:tc>
        <w:tc>
          <w:tcPr>
            <w:tcW w:w="1523" w:type="dxa"/>
            <w:shd w:val="clear" w:color="auto" w:fill="auto"/>
          </w:tcPr>
          <w:p w14:paraId="41EFECF5" w14:textId="55331B37" w:rsidR="00B870B5" w:rsidRPr="002C25E8" w:rsidRDefault="000718E2" w:rsidP="00B870B5">
            <w:pPr>
              <w:pStyle w:val="Intestazione"/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3</w:t>
            </w:r>
          </w:p>
        </w:tc>
      </w:tr>
      <w:tr w:rsidR="0098538A" w:rsidRPr="002C25E8" w14:paraId="5FCA1CC8" w14:textId="77777777" w:rsidTr="00995B5E">
        <w:trPr>
          <w:cantSplit/>
        </w:trPr>
        <w:tc>
          <w:tcPr>
            <w:tcW w:w="7763" w:type="dxa"/>
            <w:shd w:val="clear" w:color="auto" w:fill="auto"/>
          </w:tcPr>
          <w:p w14:paraId="75E77817" w14:textId="775F5F32" w:rsidR="0098538A" w:rsidRPr="002C25E8" w:rsidRDefault="0098538A" w:rsidP="001C5102">
            <w:pPr>
              <w:pStyle w:val="Intestazione"/>
              <w:rPr>
                <w:rFonts w:ascii="Geneva" w:hAnsi="Geneva"/>
              </w:rPr>
            </w:pPr>
            <w:r w:rsidRPr="002C25E8">
              <w:rPr>
                <w:rFonts w:ascii="Geneva" w:hAnsi="Geneva"/>
              </w:rPr>
              <w:t>Uso di prodotti dotati di certificazioni ambientali</w:t>
            </w:r>
          </w:p>
        </w:tc>
        <w:tc>
          <w:tcPr>
            <w:tcW w:w="1523" w:type="dxa"/>
            <w:shd w:val="clear" w:color="auto" w:fill="auto"/>
          </w:tcPr>
          <w:p w14:paraId="4BF70D68" w14:textId="576042B2" w:rsidR="0098538A" w:rsidRDefault="000718E2" w:rsidP="001C5102">
            <w:pPr>
              <w:pStyle w:val="Intestazione"/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3</w:t>
            </w:r>
          </w:p>
        </w:tc>
      </w:tr>
      <w:tr w:rsidR="008B5C41" w:rsidRPr="002C25E8" w14:paraId="29132E03" w14:textId="77777777" w:rsidTr="00995B5E">
        <w:trPr>
          <w:cantSplit/>
        </w:trPr>
        <w:tc>
          <w:tcPr>
            <w:tcW w:w="7763" w:type="dxa"/>
            <w:shd w:val="clear" w:color="auto" w:fill="auto"/>
          </w:tcPr>
          <w:p w14:paraId="77EF7372" w14:textId="5FD8E614" w:rsidR="008B5C41" w:rsidRPr="0098538A" w:rsidRDefault="008B5C41" w:rsidP="001C5102">
            <w:pPr>
              <w:pStyle w:val="Intestazione"/>
              <w:rPr>
                <w:rFonts w:ascii="Geneva" w:hAnsi="Geneva"/>
                <w:szCs w:val="22"/>
              </w:rPr>
            </w:pPr>
            <w:r>
              <w:rPr>
                <w:rFonts w:ascii="Geneva" w:hAnsi="Geneva"/>
                <w:szCs w:val="22"/>
              </w:rPr>
              <w:t>Linee guida riduzione consumo di acqua</w:t>
            </w:r>
          </w:p>
        </w:tc>
        <w:tc>
          <w:tcPr>
            <w:tcW w:w="1523" w:type="dxa"/>
            <w:shd w:val="clear" w:color="auto" w:fill="auto"/>
          </w:tcPr>
          <w:p w14:paraId="382CC876" w14:textId="3F20CCDF" w:rsidR="008B5C41" w:rsidRDefault="000718E2" w:rsidP="008B5C41">
            <w:pPr>
              <w:pStyle w:val="Intestazione"/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3</w:t>
            </w:r>
          </w:p>
        </w:tc>
      </w:tr>
      <w:tr w:rsidR="009F5249" w:rsidRPr="002C25E8" w14:paraId="028F4C10" w14:textId="77777777" w:rsidTr="00995B5E">
        <w:trPr>
          <w:cantSplit/>
        </w:trPr>
        <w:tc>
          <w:tcPr>
            <w:tcW w:w="7763" w:type="dxa"/>
            <w:shd w:val="clear" w:color="auto" w:fill="auto"/>
          </w:tcPr>
          <w:p w14:paraId="53F3D794" w14:textId="4C0E4FD6" w:rsidR="009F5249" w:rsidRPr="002C25E8" w:rsidRDefault="0098538A" w:rsidP="001C5102">
            <w:pPr>
              <w:pStyle w:val="Intestazione"/>
              <w:rPr>
                <w:rFonts w:ascii="Geneva" w:hAnsi="Geneva"/>
              </w:rPr>
            </w:pPr>
            <w:r w:rsidRPr="0098538A">
              <w:rPr>
                <w:rFonts w:ascii="Geneva" w:hAnsi="Geneva"/>
                <w:szCs w:val="22"/>
              </w:rPr>
              <w:t xml:space="preserve">Adozione di accorgimenti atti a favorire il risparmio </w:t>
            </w:r>
            <w:r>
              <w:rPr>
                <w:rFonts w:ascii="Geneva" w:hAnsi="Geneva"/>
                <w:szCs w:val="22"/>
              </w:rPr>
              <w:t>di</w:t>
            </w:r>
            <w:r w:rsidRPr="0098538A">
              <w:rPr>
                <w:rFonts w:ascii="Geneva" w:hAnsi="Geneva"/>
                <w:szCs w:val="22"/>
              </w:rPr>
              <w:t xml:space="preserve"> acqua</w:t>
            </w:r>
          </w:p>
        </w:tc>
        <w:tc>
          <w:tcPr>
            <w:tcW w:w="1523" w:type="dxa"/>
            <w:shd w:val="clear" w:color="auto" w:fill="auto"/>
          </w:tcPr>
          <w:p w14:paraId="4CA21F15" w14:textId="55E32C2F" w:rsidR="009F5249" w:rsidRPr="002C25E8" w:rsidRDefault="000718E2" w:rsidP="001C5102">
            <w:pPr>
              <w:pStyle w:val="Intestazione"/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10</w:t>
            </w:r>
          </w:p>
        </w:tc>
      </w:tr>
      <w:tr w:rsidR="00906BE7" w:rsidRPr="008B5C41" w14:paraId="07EF0E8F" w14:textId="77777777" w:rsidTr="00995B5E">
        <w:trPr>
          <w:cantSplit/>
        </w:trPr>
        <w:tc>
          <w:tcPr>
            <w:tcW w:w="9286" w:type="dxa"/>
            <w:gridSpan w:val="2"/>
            <w:shd w:val="clear" w:color="auto" w:fill="auto"/>
          </w:tcPr>
          <w:p w14:paraId="79E60231" w14:textId="77777777" w:rsidR="00906BE7" w:rsidRPr="008B5C41" w:rsidRDefault="00906BE7" w:rsidP="00906BE7">
            <w:pPr>
              <w:jc w:val="left"/>
              <w:rPr>
                <w:rFonts w:ascii="Geneva" w:hAnsi="Geneva"/>
                <w:b/>
                <w:color w:val="008000"/>
              </w:rPr>
            </w:pPr>
            <w:r w:rsidRPr="008B5C41">
              <w:rPr>
                <w:rFonts w:ascii="Geneva" w:hAnsi="Geneva"/>
                <w:b/>
                <w:color w:val="008000"/>
              </w:rPr>
              <w:t>GESTIONE RIFIUTI</w:t>
            </w:r>
          </w:p>
        </w:tc>
      </w:tr>
      <w:tr w:rsidR="00906BE7" w:rsidRPr="002C25E8" w14:paraId="7D4C5E2E" w14:textId="77777777" w:rsidTr="00995B5E">
        <w:trPr>
          <w:cantSplit/>
        </w:trPr>
        <w:tc>
          <w:tcPr>
            <w:tcW w:w="7763" w:type="dxa"/>
            <w:shd w:val="clear" w:color="auto" w:fill="auto"/>
          </w:tcPr>
          <w:p w14:paraId="790E480E" w14:textId="77777777" w:rsidR="00906BE7" w:rsidRPr="002C25E8" w:rsidRDefault="00906BE7" w:rsidP="00906BE7">
            <w:pPr>
              <w:pStyle w:val="Intestazione"/>
              <w:rPr>
                <w:rFonts w:ascii="Geneva" w:hAnsi="Geneva"/>
              </w:rPr>
            </w:pPr>
            <w:r w:rsidRPr="002C25E8">
              <w:rPr>
                <w:rFonts w:ascii="Geneva" w:hAnsi="Geneva"/>
              </w:rPr>
              <w:t>Comunicazione per corretto smaltimento</w:t>
            </w:r>
          </w:p>
        </w:tc>
        <w:tc>
          <w:tcPr>
            <w:tcW w:w="1523" w:type="dxa"/>
            <w:shd w:val="clear" w:color="auto" w:fill="auto"/>
          </w:tcPr>
          <w:p w14:paraId="33EF458F" w14:textId="60DBDA03" w:rsidR="00906BE7" w:rsidRPr="002C25E8" w:rsidRDefault="000718E2" w:rsidP="00906BE7">
            <w:pPr>
              <w:pStyle w:val="Intestazione"/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3</w:t>
            </w:r>
          </w:p>
        </w:tc>
      </w:tr>
      <w:tr w:rsidR="00906BE7" w:rsidRPr="002C25E8" w14:paraId="020315F7" w14:textId="77777777" w:rsidTr="00995B5E">
        <w:trPr>
          <w:cantSplit/>
        </w:trPr>
        <w:tc>
          <w:tcPr>
            <w:tcW w:w="7763" w:type="dxa"/>
            <w:shd w:val="clear" w:color="auto" w:fill="auto"/>
          </w:tcPr>
          <w:p w14:paraId="75C605BE" w14:textId="77777777" w:rsidR="00906BE7" w:rsidRPr="002C25E8" w:rsidRDefault="00906BE7" w:rsidP="00906BE7">
            <w:pPr>
              <w:pStyle w:val="Intestazione"/>
              <w:rPr>
                <w:rFonts w:ascii="Geneva" w:hAnsi="Geneva"/>
              </w:rPr>
            </w:pPr>
            <w:r w:rsidRPr="002C25E8">
              <w:rPr>
                <w:rFonts w:ascii="Geneva" w:hAnsi="Geneva"/>
              </w:rPr>
              <w:t>Contenitori per la raccolta differenziata</w:t>
            </w:r>
          </w:p>
        </w:tc>
        <w:tc>
          <w:tcPr>
            <w:tcW w:w="1523" w:type="dxa"/>
            <w:shd w:val="clear" w:color="auto" w:fill="auto"/>
          </w:tcPr>
          <w:p w14:paraId="48D72DC1" w14:textId="6F696DC1" w:rsidR="00906BE7" w:rsidRPr="002C25E8" w:rsidRDefault="000718E2" w:rsidP="00906BE7">
            <w:pPr>
              <w:pStyle w:val="Intestazione"/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5</w:t>
            </w:r>
          </w:p>
        </w:tc>
      </w:tr>
      <w:tr w:rsidR="00906BE7" w:rsidRPr="002C25E8" w14:paraId="37C1F50A" w14:textId="77777777" w:rsidTr="00995B5E">
        <w:trPr>
          <w:cantSplit/>
        </w:trPr>
        <w:tc>
          <w:tcPr>
            <w:tcW w:w="7763" w:type="dxa"/>
            <w:shd w:val="clear" w:color="auto" w:fill="auto"/>
          </w:tcPr>
          <w:p w14:paraId="4B6E57D5" w14:textId="77777777" w:rsidR="00906BE7" w:rsidRPr="002C25E8" w:rsidRDefault="00906BE7" w:rsidP="00906BE7">
            <w:pPr>
              <w:pStyle w:val="Intestazione"/>
              <w:rPr>
                <w:rFonts w:ascii="Geneva" w:hAnsi="Geneva"/>
              </w:rPr>
            </w:pPr>
            <w:r w:rsidRPr="002C25E8">
              <w:rPr>
                <w:rFonts w:ascii="Geneva" w:hAnsi="Geneva"/>
              </w:rPr>
              <w:t>Riduzione rifiuti nella ristorazione</w:t>
            </w:r>
          </w:p>
        </w:tc>
        <w:tc>
          <w:tcPr>
            <w:tcW w:w="1523" w:type="dxa"/>
            <w:shd w:val="clear" w:color="auto" w:fill="auto"/>
          </w:tcPr>
          <w:p w14:paraId="632C5B93" w14:textId="51A46850" w:rsidR="00906BE7" w:rsidRPr="002C25E8" w:rsidRDefault="000718E2" w:rsidP="00906BE7">
            <w:pPr>
              <w:pStyle w:val="Intestazione"/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5</w:t>
            </w:r>
          </w:p>
        </w:tc>
      </w:tr>
      <w:tr w:rsidR="00906BE7" w:rsidRPr="008B5C41" w14:paraId="51546C8E" w14:textId="77777777" w:rsidTr="00995B5E">
        <w:trPr>
          <w:cantSplit/>
        </w:trPr>
        <w:tc>
          <w:tcPr>
            <w:tcW w:w="9286" w:type="dxa"/>
            <w:gridSpan w:val="2"/>
            <w:shd w:val="clear" w:color="auto" w:fill="auto"/>
          </w:tcPr>
          <w:p w14:paraId="26E243EC" w14:textId="77777777" w:rsidR="00906BE7" w:rsidRPr="008B5C41" w:rsidRDefault="00906BE7" w:rsidP="00906BE7">
            <w:pPr>
              <w:jc w:val="left"/>
              <w:rPr>
                <w:rFonts w:ascii="Geneva" w:hAnsi="Geneva"/>
                <w:b/>
                <w:color w:val="008000"/>
              </w:rPr>
            </w:pPr>
            <w:r w:rsidRPr="008B5C41">
              <w:rPr>
                <w:rFonts w:ascii="Geneva" w:hAnsi="Geneva"/>
                <w:b/>
                <w:color w:val="008000"/>
              </w:rPr>
              <w:t>CONSUMI ENERGIA</w:t>
            </w:r>
          </w:p>
        </w:tc>
      </w:tr>
      <w:tr w:rsidR="00906BE7" w:rsidRPr="002C25E8" w14:paraId="0A09A06B" w14:textId="77777777" w:rsidTr="00995B5E">
        <w:trPr>
          <w:cantSplit/>
        </w:trPr>
        <w:tc>
          <w:tcPr>
            <w:tcW w:w="7763" w:type="dxa"/>
            <w:shd w:val="clear" w:color="auto" w:fill="auto"/>
          </w:tcPr>
          <w:p w14:paraId="2ED569CA" w14:textId="77777777" w:rsidR="00906BE7" w:rsidRPr="002C25E8" w:rsidRDefault="00906BE7" w:rsidP="00906BE7">
            <w:pPr>
              <w:pStyle w:val="Intestazione"/>
              <w:rPr>
                <w:rFonts w:ascii="Geneva" w:hAnsi="Geneva"/>
                <w:szCs w:val="22"/>
              </w:rPr>
            </w:pPr>
            <w:r w:rsidRPr="002C25E8">
              <w:rPr>
                <w:rFonts w:ascii="Geneva" w:hAnsi="Geneva"/>
                <w:szCs w:val="22"/>
              </w:rPr>
              <w:t>Programma riduzione consumi energetici</w:t>
            </w:r>
          </w:p>
        </w:tc>
        <w:tc>
          <w:tcPr>
            <w:tcW w:w="1523" w:type="dxa"/>
            <w:shd w:val="clear" w:color="auto" w:fill="auto"/>
          </w:tcPr>
          <w:p w14:paraId="4C483AEE" w14:textId="41DC682D" w:rsidR="00906BE7" w:rsidRPr="002C25E8" w:rsidRDefault="000718E2" w:rsidP="00906BE7">
            <w:pPr>
              <w:pStyle w:val="Intestazione"/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3</w:t>
            </w:r>
          </w:p>
        </w:tc>
      </w:tr>
      <w:tr w:rsidR="00906BE7" w:rsidRPr="002C25E8" w14:paraId="407E9E7A" w14:textId="77777777" w:rsidTr="00995B5E">
        <w:trPr>
          <w:cantSplit/>
        </w:trPr>
        <w:tc>
          <w:tcPr>
            <w:tcW w:w="7763" w:type="dxa"/>
            <w:shd w:val="clear" w:color="auto" w:fill="auto"/>
          </w:tcPr>
          <w:p w14:paraId="2E5BE830" w14:textId="77777777" w:rsidR="00906BE7" w:rsidRPr="002C25E8" w:rsidRDefault="00906BE7" w:rsidP="00906BE7">
            <w:pPr>
              <w:pStyle w:val="Intestazione"/>
              <w:rPr>
                <w:rFonts w:ascii="Geneva" w:hAnsi="Geneva"/>
                <w:szCs w:val="22"/>
              </w:rPr>
            </w:pPr>
            <w:r w:rsidRPr="002C25E8">
              <w:rPr>
                <w:rFonts w:ascii="Geneva" w:hAnsi="Geneva"/>
                <w:szCs w:val="22"/>
              </w:rPr>
              <w:t>Classificazione energetica edificio</w:t>
            </w:r>
          </w:p>
        </w:tc>
        <w:tc>
          <w:tcPr>
            <w:tcW w:w="1523" w:type="dxa"/>
            <w:shd w:val="clear" w:color="auto" w:fill="auto"/>
          </w:tcPr>
          <w:p w14:paraId="16E73F93" w14:textId="606FA4EB" w:rsidR="00906BE7" w:rsidRPr="002C25E8" w:rsidRDefault="000718E2" w:rsidP="00906BE7">
            <w:pPr>
              <w:pStyle w:val="Intestazione"/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3</w:t>
            </w:r>
          </w:p>
        </w:tc>
      </w:tr>
      <w:tr w:rsidR="00906BE7" w:rsidRPr="002C25E8" w14:paraId="4AD39A9E" w14:textId="77777777" w:rsidTr="00995B5E">
        <w:trPr>
          <w:cantSplit/>
        </w:trPr>
        <w:tc>
          <w:tcPr>
            <w:tcW w:w="7763" w:type="dxa"/>
            <w:shd w:val="clear" w:color="auto" w:fill="auto"/>
          </w:tcPr>
          <w:p w14:paraId="54929160" w14:textId="77777777" w:rsidR="00906BE7" w:rsidRPr="002C25E8" w:rsidRDefault="00906BE7" w:rsidP="00906BE7">
            <w:pPr>
              <w:pStyle w:val="Intestazione"/>
              <w:rPr>
                <w:rFonts w:ascii="Geneva" w:hAnsi="Geneva"/>
                <w:szCs w:val="22"/>
              </w:rPr>
            </w:pPr>
            <w:r w:rsidRPr="002C25E8">
              <w:rPr>
                <w:rFonts w:ascii="Geneva" w:hAnsi="Geneva"/>
                <w:szCs w:val="22"/>
              </w:rPr>
              <w:t>Utilizzo di energia elettrica da fonte rinnovabile prodotta in situ</w:t>
            </w:r>
          </w:p>
        </w:tc>
        <w:tc>
          <w:tcPr>
            <w:tcW w:w="1523" w:type="dxa"/>
            <w:shd w:val="clear" w:color="auto" w:fill="auto"/>
          </w:tcPr>
          <w:p w14:paraId="15DFEEAA" w14:textId="509DE300" w:rsidR="00906BE7" w:rsidRPr="002C25E8" w:rsidRDefault="000718E2" w:rsidP="00906BE7">
            <w:pPr>
              <w:pStyle w:val="Intestazione"/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10</w:t>
            </w:r>
          </w:p>
        </w:tc>
      </w:tr>
      <w:tr w:rsidR="00906BE7" w:rsidRPr="002C25E8" w14:paraId="03024475" w14:textId="77777777" w:rsidTr="00995B5E">
        <w:trPr>
          <w:cantSplit/>
        </w:trPr>
        <w:tc>
          <w:tcPr>
            <w:tcW w:w="7763" w:type="dxa"/>
            <w:shd w:val="clear" w:color="auto" w:fill="auto"/>
          </w:tcPr>
          <w:p w14:paraId="32DF7558" w14:textId="77777777" w:rsidR="00906BE7" w:rsidRPr="002C25E8" w:rsidRDefault="00906BE7" w:rsidP="00906BE7">
            <w:pPr>
              <w:pStyle w:val="Intestazione"/>
              <w:rPr>
                <w:rFonts w:ascii="Geneva" w:hAnsi="Geneva"/>
                <w:szCs w:val="22"/>
              </w:rPr>
            </w:pPr>
            <w:r w:rsidRPr="002C25E8">
              <w:rPr>
                <w:rFonts w:ascii="Geneva" w:hAnsi="Geneva"/>
                <w:szCs w:val="22"/>
              </w:rPr>
              <w:t xml:space="preserve">Utilizzo di energia elettrica proveniente da fonti rinnovabili </w:t>
            </w:r>
          </w:p>
        </w:tc>
        <w:tc>
          <w:tcPr>
            <w:tcW w:w="1523" w:type="dxa"/>
            <w:shd w:val="clear" w:color="auto" w:fill="auto"/>
          </w:tcPr>
          <w:p w14:paraId="41A5718F" w14:textId="118D8EEB" w:rsidR="00906BE7" w:rsidRPr="002C25E8" w:rsidRDefault="000718E2" w:rsidP="00906BE7">
            <w:pPr>
              <w:pStyle w:val="Intestazione"/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5</w:t>
            </w:r>
          </w:p>
        </w:tc>
      </w:tr>
      <w:tr w:rsidR="00906BE7" w:rsidRPr="002C25E8" w14:paraId="42F87E56" w14:textId="77777777" w:rsidTr="00995B5E">
        <w:trPr>
          <w:cantSplit/>
        </w:trPr>
        <w:tc>
          <w:tcPr>
            <w:tcW w:w="7763" w:type="dxa"/>
            <w:shd w:val="clear" w:color="auto" w:fill="auto"/>
          </w:tcPr>
          <w:p w14:paraId="0908F740" w14:textId="1CA7C8FD" w:rsidR="00906BE7" w:rsidRPr="002C25E8" w:rsidRDefault="00906BE7" w:rsidP="00ED4552">
            <w:pPr>
              <w:pStyle w:val="Intestazione"/>
              <w:jc w:val="left"/>
              <w:rPr>
                <w:rFonts w:ascii="Geneva" w:hAnsi="Geneva"/>
                <w:szCs w:val="22"/>
              </w:rPr>
            </w:pPr>
            <w:r w:rsidRPr="002C25E8">
              <w:rPr>
                <w:rFonts w:ascii="Geneva" w:hAnsi="Geneva"/>
                <w:szCs w:val="22"/>
              </w:rPr>
              <w:t>Apparecchiature ed elettrodomestici dotati delle più alte classi di efficienza energetica</w:t>
            </w:r>
            <w:r w:rsidR="00D17998">
              <w:rPr>
                <w:rFonts w:ascii="Geneva" w:hAnsi="Geneva"/>
                <w:szCs w:val="22"/>
              </w:rPr>
              <w:t xml:space="preserve"> (A, A+)</w:t>
            </w:r>
          </w:p>
        </w:tc>
        <w:tc>
          <w:tcPr>
            <w:tcW w:w="1523" w:type="dxa"/>
            <w:shd w:val="clear" w:color="auto" w:fill="auto"/>
          </w:tcPr>
          <w:p w14:paraId="38021550" w14:textId="429D50DD" w:rsidR="00906BE7" w:rsidRPr="002C25E8" w:rsidRDefault="00480665" w:rsidP="00906BE7">
            <w:pPr>
              <w:pStyle w:val="Intestazione"/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3</w:t>
            </w:r>
          </w:p>
        </w:tc>
      </w:tr>
      <w:tr w:rsidR="00906BE7" w:rsidRPr="002C25E8" w14:paraId="0BF80AD2" w14:textId="77777777" w:rsidTr="00995B5E">
        <w:trPr>
          <w:cantSplit/>
        </w:trPr>
        <w:tc>
          <w:tcPr>
            <w:tcW w:w="7763" w:type="dxa"/>
            <w:shd w:val="clear" w:color="auto" w:fill="auto"/>
          </w:tcPr>
          <w:p w14:paraId="52138374" w14:textId="77777777" w:rsidR="00906BE7" w:rsidRPr="002C25E8" w:rsidRDefault="00906BE7" w:rsidP="00906BE7">
            <w:pPr>
              <w:pStyle w:val="Intestazione"/>
              <w:rPr>
                <w:rFonts w:ascii="Geneva" w:hAnsi="Geneva"/>
              </w:rPr>
            </w:pPr>
            <w:r w:rsidRPr="002C25E8">
              <w:rPr>
                <w:rFonts w:ascii="Geneva" w:hAnsi="Geneva"/>
              </w:rPr>
              <w:t>Integrazione di sistemi e strumenti di illuminazione a ridotto consumo</w:t>
            </w:r>
          </w:p>
        </w:tc>
        <w:tc>
          <w:tcPr>
            <w:tcW w:w="1523" w:type="dxa"/>
            <w:shd w:val="clear" w:color="auto" w:fill="auto"/>
          </w:tcPr>
          <w:p w14:paraId="51A6EDA7" w14:textId="6B8AC171" w:rsidR="00906BE7" w:rsidRPr="002C25E8" w:rsidRDefault="00480665" w:rsidP="00906BE7">
            <w:pPr>
              <w:pStyle w:val="Intestazione"/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3</w:t>
            </w:r>
          </w:p>
        </w:tc>
      </w:tr>
      <w:tr w:rsidR="00906BE7" w:rsidRPr="002C25E8" w14:paraId="04F509FB" w14:textId="77777777" w:rsidTr="00995B5E">
        <w:trPr>
          <w:cantSplit/>
        </w:trPr>
        <w:tc>
          <w:tcPr>
            <w:tcW w:w="7763" w:type="dxa"/>
            <w:shd w:val="clear" w:color="auto" w:fill="auto"/>
          </w:tcPr>
          <w:p w14:paraId="45C3C406" w14:textId="77777777" w:rsidR="00906BE7" w:rsidRPr="002C25E8" w:rsidRDefault="00906BE7" w:rsidP="00906BE7">
            <w:pPr>
              <w:pStyle w:val="Intestazione"/>
              <w:rPr>
                <w:rFonts w:ascii="Geneva" w:hAnsi="Geneva"/>
              </w:rPr>
            </w:pPr>
            <w:r w:rsidRPr="002C25E8">
              <w:rPr>
                <w:rFonts w:ascii="Geneva" w:hAnsi="Geneva"/>
              </w:rPr>
              <w:t>Utilizzo di veicoli a basse emissioni o ibridi</w:t>
            </w:r>
          </w:p>
        </w:tc>
        <w:tc>
          <w:tcPr>
            <w:tcW w:w="1523" w:type="dxa"/>
            <w:shd w:val="clear" w:color="auto" w:fill="auto"/>
          </w:tcPr>
          <w:p w14:paraId="0243FAB1" w14:textId="541818D5" w:rsidR="00906BE7" w:rsidRPr="002C25E8" w:rsidRDefault="000718E2" w:rsidP="00ED4552">
            <w:pPr>
              <w:pStyle w:val="Intestazione"/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5</w:t>
            </w:r>
          </w:p>
        </w:tc>
      </w:tr>
      <w:tr w:rsidR="00906BE7" w:rsidRPr="002C25E8" w14:paraId="1D7985E8" w14:textId="77777777" w:rsidTr="00995B5E">
        <w:trPr>
          <w:cantSplit/>
        </w:trPr>
        <w:tc>
          <w:tcPr>
            <w:tcW w:w="7763" w:type="dxa"/>
            <w:shd w:val="clear" w:color="auto" w:fill="auto"/>
          </w:tcPr>
          <w:p w14:paraId="478CA612" w14:textId="77777777" w:rsidR="00906BE7" w:rsidRPr="002C25E8" w:rsidRDefault="00906BE7" w:rsidP="00906BE7">
            <w:pPr>
              <w:pStyle w:val="Intestazione"/>
              <w:tabs>
                <w:tab w:val="clear" w:pos="4153"/>
                <w:tab w:val="clear" w:pos="8306"/>
                <w:tab w:val="center" w:pos="3419"/>
              </w:tabs>
              <w:rPr>
                <w:rFonts w:ascii="Geneva" w:hAnsi="Geneva"/>
              </w:rPr>
            </w:pPr>
            <w:r w:rsidRPr="002C25E8">
              <w:rPr>
                <w:rFonts w:ascii="Geneva" w:hAnsi="Geneva"/>
              </w:rPr>
              <w:t xml:space="preserve">Utilizzo di biciclette </w:t>
            </w:r>
            <w:r w:rsidRPr="002C25E8">
              <w:rPr>
                <w:rFonts w:ascii="Geneva" w:hAnsi="Geneva"/>
              </w:rPr>
              <w:tab/>
            </w:r>
          </w:p>
        </w:tc>
        <w:tc>
          <w:tcPr>
            <w:tcW w:w="1523" w:type="dxa"/>
            <w:shd w:val="clear" w:color="auto" w:fill="auto"/>
          </w:tcPr>
          <w:p w14:paraId="79CBE0BC" w14:textId="57C6A430" w:rsidR="00906BE7" w:rsidRPr="002C25E8" w:rsidRDefault="000718E2" w:rsidP="00ED4552">
            <w:pPr>
              <w:pStyle w:val="Intestazione"/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3</w:t>
            </w:r>
          </w:p>
        </w:tc>
      </w:tr>
      <w:tr w:rsidR="00ED4552" w:rsidRPr="002C25E8" w14:paraId="78DBD225" w14:textId="77777777" w:rsidTr="00995B5E">
        <w:trPr>
          <w:cantSplit/>
        </w:trPr>
        <w:tc>
          <w:tcPr>
            <w:tcW w:w="7763" w:type="dxa"/>
            <w:shd w:val="clear" w:color="auto" w:fill="auto"/>
          </w:tcPr>
          <w:p w14:paraId="5A12E7A0" w14:textId="0A32E361" w:rsidR="00ED4552" w:rsidRPr="002C25E8" w:rsidRDefault="00D17998" w:rsidP="00906BE7">
            <w:pPr>
              <w:pStyle w:val="Intestazione"/>
              <w:tabs>
                <w:tab w:val="clear" w:pos="4153"/>
                <w:tab w:val="clear" w:pos="8306"/>
                <w:tab w:val="center" w:pos="3419"/>
              </w:tabs>
              <w:rPr>
                <w:rFonts w:ascii="Geneva" w:hAnsi="Geneva"/>
              </w:rPr>
            </w:pPr>
            <w:r>
              <w:rPr>
                <w:rFonts w:ascii="Geneva" w:hAnsi="Geneva"/>
              </w:rPr>
              <w:t>Incentivo all’utilizzo di m</w:t>
            </w:r>
            <w:r w:rsidR="00ED4552" w:rsidRPr="002C25E8">
              <w:rPr>
                <w:rFonts w:ascii="Geneva" w:hAnsi="Geneva"/>
              </w:rPr>
              <w:t>ezzi pubblici</w:t>
            </w:r>
          </w:p>
        </w:tc>
        <w:tc>
          <w:tcPr>
            <w:tcW w:w="1523" w:type="dxa"/>
            <w:shd w:val="clear" w:color="auto" w:fill="auto"/>
          </w:tcPr>
          <w:p w14:paraId="224CD6DE" w14:textId="5AAFE595" w:rsidR="00ED4552" w:rsidRPr="002C25E8" w:rsidRDefault="000718E2" w:rsidP="00906BE7">
            <w:pPr>
              <w:pStyle w:val="Intestazione"/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3</w:t>
            </w:r>
          </w:p>
        </w:tc>
      </w:tr>
    </w:tbl>
    <w:p w14:paraId="14ECE612" w14:textId="77777777" w:rsidR="0018074C" w:rsidRPr="002C25E8" w:rsidRDefault="0018074C" w:rsidP="009F4030">
      <w:pPr>
        <w:rPr>
          <w:rFonts w:ascii="Geneva" w:hAnsi="Geneva"/>
        </w:rPr>
      </w:pPr>
    </w:p>
    <w:p w14:paraId="156B8315" w14:textId="2CBACF2C" w:rsidR="00480665" w:rsidRPr="002A1570" w:rsidRDefault="00480665" w:rsidP="00480665">
      <w:pPr>
        <w:pStyle w:val="Titolo1"/>
        <w:rPr>
          <w:rFonts w:ascii="Geneva" w:hAnsi="Geneva"/>
          <w:sz w:val="22"/>
          <w:szCs w:val="22"/>
        </w:rPr>
      </w:pPr>
      <w:bookmarkStart w:id="74" w:name="_Toc278357817"/>
      <w:r w:rsidRPr="002A1570">
        <w:rPr>
          <w:rFonts w:ascii="Geneva" w:hAnsi="Geneva"/>
          <w:sz w:val="22"/>
          <w:szCs w:val="22"/>
        </w:rPr>
        <w:t>METODOLOGIA DI CONTROLLO</w:t>
      </w:r>
      <w:bookmarkEnd w:id="74"/>
    </w:p>
    <w:p w14:paraId="03176E58" w14:textId="77777777" w:rsidR="00480665" w:rsidRPr="002A1570" w:rsidRDefault="00480665" w:rsidP="00480665">
      <w:pPr>
        <w:rPr>
          <w:szCs w:val="22"/>
        </w:rPr>
      </w:pPr>
    </w:p>
    <w:p w14:paraId="589076EC" w14:textId="15AA8475" w:rsidR="00480665" w:rsidRPr="002A1570" w:rsidRDefault="00480665" w:rsidP="00480665">
      <w:pPr>
        <w:pStyle w:val="Titolo1"/>
        <w:numPr>
          <w:ilvl w:val="0"/>
          <w:numId w:val="0"/>
        </w:numPr>
        <w:ind w:left="432" w:hanging="432"/>
        <w:rPr>
          <w:rFonts w:ascii="Geneva" w:hAnsi="Geneva"/>
          <w:sz w:val="22"/>
          <w:szCs w:val="22"/>
        </w:rPr>
      </w:pPr>
      <w:bookmarkStart w:id="75" w:name="_Toc278357818"/>
      <w:r w:rsidRPr="002A1570">
        <w:rPr>
          <w:rFonts w:ascii="Geneva" w:hAnsi="Geneva"/>
          <w:sz w:val="22"/>
          <w:szCs w:val="22"/>
        </w:rPr>
        <w:t>7.1 NUMEROSITÀ / FREQUENZA DELLE VERIFICHE ISPETTIVE</w:t>
      </w:r>
      <w:bookmarkEnd w:id="75"/>
    </w:p>
    <w:p w14:paraId="392F21B6" w14:textId="77777777" w:rsidR="00480665" w:rsidRPr="002A1570" w:rsidRDefault="00480665" w:rsidP="00480665">
      <w:pPr>
        <w:rPr>
          <w:szCs w:val="22"/>
        </w:rPr>
      </w:pPr>
    </w:p>
    <w:p w14:paraId="602D251F" w14:textId="2DB30A99" w:rsidR="00480665" w:rsidRPr="002A1570" w:rsidRDefault="00480665" w:rsidP="00480665">
      <w:pPr>
        <w:pStyle w:val="Corpodeltesto"/>
        <w:spacing w:before="40" w:after="40"/>
        <w:rPr>
          <w:rFonts w:ascii="Geneva" w:hAnsi="Geneva"/>
          <w:szCs w:val="22"/>
        </w:rPr>
      </w:pPr>
      <w:r w:rsidRPr="002A1570">
        <w:rPr>
          <w:rFonts w:ascii="Geneva" w:hAnsi="Geneva"/>
          <w:szCs w:val="22"/>
        </w:rPr>
        <w:t xml:space="preserve">Nella fase di avvio della certificazione, ICEA verifica tutti </w:t>
      </w:r>
      <w:r w:rsidR="00631250" w:rsidRPr="002A1570">
        <w:rPr>
          <w:rFonts w:ascii="Geneva" w:hAnsi="Geneva"/>
          <w:szCs w:val="22"/>
        </w:rPr>
        <w:t>gli stabilimenti e aree  di lavoro “critiche</w:t>
      </w:r>
      <w:r w:rsidRPr="002A1570">
        <w:rPr>
          <w:rFonts w:ascii="Geneva" w:hAnsi="Geneva"/>
          <w:szCs w:val="22"/>
        </w:rPr>
        <w:t xml:space="preserve">” presso i quali si rende necessario il controllo dei requisiti di conformità richiesti dal presente disciplinare. </w:t>
      </w:r>
    </w:p>
    <w:p w14:paraId="3EF60694" w14:textId="6550788F" w:rsidR="00480665" w:rsidRPr="002A1570" w:rsidRDefault="00480665" w:rsidP="00480665">
      <w:pPr>
        <w:pStyle w:val="Corpodeltesto"/>
        <w:spacing w:before="40" w:after="40"/>
        <w:rPr>
          <w:rFonts w:ascii="Geneva" w:hAnsi="Geneva"/>
          <w:szCs w:val="22"/>
        </w:rPr>
      </w:pPr>
      <w:r w:rsidRPr="002A1570">
        <w:rPr>
          <w:rFonts w:ascii="Geneva" w:hAnsi="Geneva"/>
          <w:szCs w:val="22"/>
        </w:rPr>
        <w:t xml:space="preserve">Gli audit di sorveglianza saranno effettuati con frequenza almeno annuale. Il numero e la tipologia </w:t>
      </w:r>
      <w:r w:rsidR="00631250" w:rsidRPr="002A1570">
        <w:rPr>
          <w:rFonts w:ascii="Geneva" w:hAnsi="Geneva"/>
          <w:szCs w:val="22"/>
        </w:rPr>
        <w:t xml:space="preserve">stabilimenti e aree  di lavoro </w:t>
      </w:r>
      <w:r w:rsidRPr="002A1570">
        <w:rPr>
          <w:rFonts w:ascii="Geneva" w:hAnsi="Geneva"/>
          <w:szCs w:val="22"/>
        </w:rPr>
        <w:t xml:space="preserve">da verificare in fase di sorveglianza è stabilito da ICEA in relazione alla criticità dei siti e delle attività svolte. </w:t>
      </w:r>
    </w:p>
    <w:p w14:paraId="7F674051" w14:textId="77777777" w:rsidR="00480665" w:rsidRPr="002A1570" w:rsidRDefault="00480665" w:rsidP="00480665">
      <w:pPr>
        <w:pStyle w:val="Corpodeltesto"/>
        <w:spacing w:before="40" w:after="40"/>
        <w:rPr>
          <w:rFonts w:ascii="Geneva" w:hAnsi="Geneva"/>
          <w:szCs w:val="22"/>
        </w:rPr>
      </w:pPr>
      <w:r w:rsidRPr="002A1570">
        <w:rPr>
          <w:rFonts w:ascii="Geneva" w:hAnsi="Geneva"/>
          <w:szCs w:val="22"/>
        </w:rPr>
        <w:t>ICEA si riserva la possibilità di eseguire visite aggiuntive (anche non annunciate) e/o di intensificare l’attività di sorveglianza in caso di gravi non conformità riscontrate nell'ambito dei normali controlli o segnalate da altri soggetti interessati.</w:t>
      </w:r>
    </w:p>
    <w:p w14:paraId="5DF9423E" w14:textId="77777777" w:rsidR="00631250" w:rsidRPr="002A1570" w:rsidRDefault="00631250" w:rsidP="00480665">
      <w:pPr>
        <w:pStyle w:val="Corpodeltesto"/>
        <w:spacing w:before="40" w:after="40"/>
        <w:rPr>
          <w:rFonts w:ascii="Geneva" w:hAnsi="Geneva"/>
          <w:szCs w:val="22"/>
        </w:rPr>
      </w:pPr>
    </w:p>
    <w:p w14:paraId="6E57C8C1" w14:textId="77777777" w:rsidR="002A1570" w:rsidRDefault="002A1570">
      <w:pPr>
        <w:jc w:val="left"/>
        <w:rPr>
          <w:rFonts w:ascii="Geneva CY" w:hAnsi="Geneva CY"/>
          <w:b/>
          <w:szCs w:val="22"/>
          <w:lang w:val="x-none" w:eastAsia="x-none"/>
        </w:rPr>
      </w:pPr>
      <w:r>
        <w:rPr>
          <w:rFonts w:ascii="Geneva CY" w:hAnsi="Geneva CY"/>
          <w:szCs w:val="22"/>
        </w:rPr>
        <w:br w:type="page"/>
      </w:r>
    </w:p>
    <w:p w14:paraId="4C7E92D2" w14:textId="30E578CB" w:rsidR="00631250" w:rsidRPr="002A1570" w:rsidRDefault="00631250" w:rsidP="002A1570">
      <w:pPr>
        <w:pStyle w:val="Titolo2"/>
        <w:numPr>
          <w:ilvl w:val="1"/>
          <w:numId w:val="38"/>
        </w:numPr>
        <w:spacing w:before="40" w:after="40"/>
        <w:rPr>
          <w:rFonts w:ascii="Geneva CY" w:hAnsi="Geneva CY"/>
          <w:sz w:val="22"/>
          <w:szCs w:val="22"/>
        </w:rPr>
      </w:pPr>
      <w:bookmarkStart w:id="76" w:name="_Toc278357819"/>
      <w:r w:rsidRPr="002A1570">
        <w:rPr>
          <w:rFonts w:ascii="Geneva CY" w:hAnsi="Geneva CY"/>
          <w:sz w:val="22"/>
          <w:szCs w:val="22"/>
        </w:rPr>
        <w:t>ELEMENTI OGGETTO DELLE VERIFICHE ICEA</w:t>
      </w:r>
      <w:bookmarkEnd w:id="76"/>
      <w:r w:rsidRPr="002A1570">
        <w:rPr>
          <w:rFonts w:ascii="Geneva CY" w:hAnsi="Geneva CY"/>
          <w:sz w:val="22"/>
          <w:szCs w:val="22"/>
        </w:rPr>
        <w:t xml:space="preserve"> </w:t>
      </w:r>
    </w:p>
    <w:p w14:paraId="2ED36665" w14:textId="77777777" w:rsidR="00631250" w:rsidRPr="002A1570" w:rsidRDefault="00631250" w:rsidP="00631250">
      <w:pPr>
        <w:rPr>
          <w:szCs w:val="22"/>
        </w:rPr>
      </w:pPr>
    </w:p>
    <w:p w14:paraId="7F0BFDF0" w14:textId="5879367D" w:rsidR="00631250" w:rsidRPr="002A1570" w:rsidRDefault="00631250" w:rsidP="00631250">
      <w:pPr>
        <w:pStyle w:val="Corpodeltesto"/>
        <w:spacing w:before="40" w:after="40"/>
        <w:rPr>
          <w:rFonts w:ascii="Geneva CY" w:hAnsi="Geneva CY"/>
          <w:szCs w:val="22"/>
        </w:rPr>
      </w:pPr>
      <w:r w:rsidRPr="002A1570">
        <w:rPr>
          <w:rFonts w:ascii="Geneva CY" w:hAnsi="Geneva CY"/>
          <w:szCs w:val="22"/>
        </w:rPr>
        <w:t>In fase di verifica ispettiva presso il richiedente sono valutati tutti gli aspetti di sistema qualit</w:t>
      </w:r>
      <w:r w:rsidRPr="002A1570">
        <w:rPr>
          <w:rFonts w:ascii="Geneva CY" w:hAnsi="Geneva"/>
          <w:szCs w:val="22"/>
        </w:rPr>
        <w:t>à</w:t>
      </w:r>
      <w:r w:rsidRPr="002A1570">
        <w:rPr>
          <w:rFonts w:ascii="Geneva CY" w:hAnsi="Geneva CY"/>
          <w:szCs w:val="22"/>
        </w:rPr>
        <w:t xml:space="preserve"> applicabili al servizio certificato e riepilogati nell’elenco seguente.</w:t>
      </w:r>
    </w:p>
    <w:p w14:paraId="0A19EACF" w14:textId="77777777" w:rsidR="00631250" w:rsidRPr="002A1570" w:rsidRDefault="00631250" w:rsidP="00631250">
      <w:pPr>
        <w:pStyle w:val="Corpodeltesto"/>
        <w:spacing w:before="40" w:after="40"/>
        <w:rPr>
          <w:rFonts w:ascii="Geneva CY" w:hAnsi="Geneva CY"/>
          <w:szCs w:val="22"/>
        </w:rPr>
      </w:pPr>
    </w:p>
    <w:p w14:paraId="1F51BC2D" w14:textId="77777777" w:rsidR="00631250" w:rsidRPr="002A1570" w:rsidRDefault="00631250" w:rsidP="002A1570">
      <w:pPr>
        <w:pStyle w:val="Corpodeltesto"/>
        <w:widowControl w:val="0"/>
        <w:numPr>
          <w:ilvl w:val="0"/>
          <w:numId w:val="37"/>
        </w:numPr>
        <w:ind w:left="709" w:hanging="425"/>
        <w:jc w:val="left"/>
        <w:rPr>
          <w:rFonts w:ascii="Geneva CY" w:hAnsi="Geneva CY"/>
          <w:szCs w:val="22"/>
        </w:rPr>
      </w:pPr>
      <w:r w:rsidRPr="002A1570">
        <w:rPr>
          <w:rFonts w:ascii="Geneva CY" w:hAnsi="Geneva CY"/>
          <w:szCs w:val="22"/>
        </w:rPr>
        <w:t>Sistema qualit</w:t>
      </w:r>
      <w:r w:rsidRPr="002A1570">
        <w:rPr>
          <w:rFonts w:ascii="Geneva CY" w:hAnsi="Geneva"/>
          <w:szCs w:val="22"/>
        </w:rPr>
        <w:t>à</w:t>
      </w:r>
      <w:r w:rsidRPr="002A1570">
        <w:rPr>
          <w:rFonts w:ascii="Geneva CY" w:hAnsi="Geneva CY"/>
          <w:szCs w:val="22"/>
        </w:rPr>
        <w:t xml:space="preserve"> correlato al prodotto/processo/servizio</w:t>
      </w:r>
    </w:p>
    <w:p w14:paraId="1DACCDEF" w14:textId="77777777" w:rsidR="00631250" w:rsidRPr="002A1570" w:rsidRDefault="00631250" w:rsidP="002A1570">
      <w:pPr>
        <w:pStyle w:val="Corpodeltesto"/>
        <w:widowControl w:val="0"/>
        <w:numPr>
          <w:ilvl w:val="0"/>
          <w:numId w:val="37"/>
        </w:numPr>
        <w:ind w:left="709" w:hanging="425"/>
        <w:jc w:val="left"/>
        <w:rPr>
          <w:rFonts w:ascii="Geneva CY" w:hAnsi="Geneva CY"/>
          <w:szCs w:val="22"/>
        </w:rPr>
      </w:pPr>
      <w:r w:rsidRPr="002A1570">
        <w:rPr>
          <w:rFonts w:ascii="Geneva CY" w:hAnsi="Geneva CY"/>
          <w:szCs w:val="22"/>
        </w:rPr>
        <w:t>Controllo documenti e dati</w:t>
      </w:r>
    </w:p>
    <w:p w14:paraId="09651D86" w14:textId="77777777" w:rsidR="00631250" w:rsidRPr="002A1570" w:rsidRDefault="00631250" w:rsidP="002A1570">
      <w:pPr>
        <w:pStyle w:val="Corpodeltesto"/>
        <w:widowControl w:val="0"/>
        <w:numPr>
          <w:ilvl w:val="0"/>
          <w:numId w:val="37"/>
        </w:numPr>
        <w:ind w:left="709" w:hanging="425"/>
        <w:jc w:val="left"/>
        <w:rPr>
          <w:rFonts w:ascii="Geneva CY" w:hAnsi="Geneva CY"/>
          <w:szCs w:val="22"/>
        </w:rPr>
      </w:pPr>
      <w:r w:rsidRPr="002A1570">
        <w:rPr>
          <w:rFonts w:ascii="Geneva CY" w:hAnsi="Geneva CY"/>
          <w:szCs w:val="22"/>
        </w:rPr>
        <w:t>Approvvigionamento e qualifica fornitori</w:t>
      </w:r>
    </w:p>
    <w:p w14:paraId="072A4D0A" w14:textId="3D2C399E" w:rsidR="00631250" w:rsidRPr="002A1570" w:rsidRDefault="00631250" w:rsidP="002A1570">
      <w:pPr>
        <w:pStyle w:val="Corpodeltesto"/>
        <w:widowControl w:val="0"/>
        <w:numPr>
          <w:ilvl w:val="0"/>
          <w:numId w:val="37"/>
        </w:numPr>
        <w:ind w:left="709" w:hanging="425"/>
        <w:jc w:val="left"/>
        <w:rPr>
          <w:rFonts w:ascii="Geneva CY" w:hAnsi="Geneva CY"/>
          <w:szCs w:val="22"/>
        </w:rPr>
      </w:pPr>
      <w:r w:rsidRPr="002A1570">
        <w:rPr>
          <w:rFonts w:ascii="Geneva CY" w:hAnsi="Geneva CY"/>
          <w:szCs w:val="22"/>
        </w:rPr>
        <w:t>Identificazione e rintracciabilit</w:t>
      </w:r>
      <w:r w:rsidRPr="002A1570">
        <w:rPr>
          <w:rFonts w:ascii="Geneva CY" w:hAnsi="Geneva"/>
          <w:szCs w:val="22"/>
        </w:rPr>
        <w:t>à</w:t>
      </w:r>
      <w:r w:rsidRPr="002A1570">
        <w:rPr>
          <w:rFonts w:ascii="Geneva CY" w:hAnsi="Geneva CY"/>
          <w:szCs w:val="22"/>
        </w:rPr>
        <w:t xml:space="preserve"> del prodotto/processo/servizio</w:t>
      </w:r>
    </w:p>
    <w:p w14:paraId="7CDA2450" w14:textId="64AB44ED" w:rsidR="00631250" w:rsidRPr="002A1570" w:rsidRDefault="00631250" w:rsidP="002A1570">
      <w:pPr>
        <w:pStyle w:val="Corpodeltesto"/>
        <w:widowControl w:val="0"/>
        <w:numPr>
          <w:ilvl w:val="0"/>
          <w:numId w:val="37"/>
        </w:numPr>
        <w:ind w:left="709" w:hanging="425"/>
        <w:jc w:val="left"/>
        <w:rPr>
          <w:rFonts w:ascii="Geneva CY" w:hAnsi="Geneva CY"/>
          <w:szCs w:val="22"/>
        </w:rPr>
      </w:pPr>
      <w:r w:rsidRPr="002A1570">
        <w:rPr>
          <w:rFonts w:ascii="Geneva CY" w:hAnsi="Geneva CY"/>
          <w:szCs w:val="22"/>
        </w:rPr>
        <w:t>Controllo del processo/servizio</w:t>
      </w:r>
    </w:p>
    <w:p w14:paraId="57B00D4B" w14:textId="198032D5" w:rsidR="00631250" w:rsidRPr="002A1570" w:rsidRDefault="00631250" w:rsidP="002A1570">
      <w:pPr>
        <w:pStyle w:val="Corpodeltesto"/>
        <w:widowControl w:val="0"/>
        <w:numPr>
          <w:ilvl w:val="0"/>
          <w:numId w:val="37"/>
        </w:numPr>
        <w:ind w:left="709" w:hanging="425"/>
        <w:jc w:val="left"/>
        <w:rPr>
          <w:rFonts w:ascii="Geneva CY" w:hAnsi="Geneva CY"/>
          <w:szCs w:val="22"/>
        </w:rPr>
      </w:pPr>
      <w:r w:rsidRPr="002A1570">
        <w:rPr>
          <w:rFonts w:ascii="Geneva CY" w:hAnsi="Geneva CY"/>
          <w:szCs w:val="22"/>
        </w:rPr>
        <w:t>Controllo del prodotto/processo/servizio non conforme</w:t>
      </w:r>
    </w:p>
    <w:p w14:paraId="0CFF22CE" w14:textId="4E1847B8" w:rsidR="00631250" w:rsidRPr="002A1570" w:rsidRDefault="002A1570" w:rsidP="002A1570">
      <w:pPr>
        <w:pStyle w:val="Corpodeltesto"/>
        <w:widowControl w:val="0"/>
        <w:numPr>
          <w:ilvl w:val="0"/>
          <w:numId w:val="37"/>
        </w:numPr>
        <w:ind w:left="709" w:hanging="425"/>
        <w:jc w:val="left"/>
        <w:rPr>
          <w:rFonts w:ascii="Geneva CY" w:hAnsi="Geneva CY"/>
          <w:szCs w:val="22"/>
        </w:rPr>
      </w:pPr>
      <w:r>
        <w:rPr>
          <w:rFonts w:ascii="Geneva CY" w:hAnsi="Geneva CY"/>
          <w:szCs w:val="22"/>
        </w:rPr>
        <w:t xml:space="preserve">Movimentazione, </w:t>
      </w:r>
      <w:r w:rsidR="00631250" w:rsidRPr="002A1570">
        <w:rPr>
          <w:rFonts w:ascii="Geneva CY" w:hAnsi="Geneva CY"/>
          <w:szCs w:val="22"/>
        </w:rPr>
        <w:t>immagazzinamento, imballaggio, conservazione, somministrazione e consegna</w:t>
      </w:r>
    </w:p>
    <w:p w14:paraId="32E6EAF7" w14:textId="77777777" w:rsidR="00631250" w:rsidRPr="002A1570" w:rsidRDefault="00631250" w:rsidP="002A1570">
      <w:pPr>
        <w:pStyle w:val="Corpodeltesto"/>
        <w:widowControl w:val="0"/>
        <w:numPr>
          <w:ilvl w:val="0"/>
          <w:numId w:val="37"/>
        </w:numPr>
        <w:ind w:left="709" w:hanging="425"/>
        <w:jc w:val="left"/>
        <w:rPr>
          <w:rFonts w:ascii="Geneva" w:hAnsi="Geneva"/>
          <w:szCs w:val="22"/>
        </w:rPr>
      </w:pPr>
      <w:r w:rsidRPr="002A1570">
        <w:rPr>
          <w:rFonts w:ascii="Geneva" w:hAnsi="Geneva"/>
          <w:szCs w:val="22"/>
        </w:rPr>
        <w:t>Addestramento del personale</w:t>
      </w:r>
    </w:p>
    <w:p w14:paraId="2CB5F533" w14:textId="699B0A6E" w:rsidR="002A1570" w:rsidRPr="002A1570" w:rsidRDefault="00631250" w:rsidP="002A1570">
      <w:pPr>
        <w:pStyle w:val="Corpodeltesto"/>
        <w:widowControl w:val="0"/>
        <w:numPr>
          <w:ilvl w:val="0"/>
          <w:numId w:val="37"/>
        </w:numPr>
        <w:ind w:left="709" w:hanging="425"/>
        <w:jc w:val="left"/>
        <w:rPr>
          <w:rFonts w:ascii="Geneva" w:hAnsi="Geneva"/>
          <w:szCs w:val="22"/>
        </w:rPr>
      </w:pPr>
      <w:r w:rsidRPr="002A1570">
        <w:rPr>
          <w:rFonts w:ascii="Geneva" w:hAnsi="Geneva"/>
          <w:szCs w:val="22"/>
        </w:rPr>
        <w:t xml:space="preserve">Reclami </w:t>
      </w:r>
      <w:r w:rsidR="002A1570" w:rsidRPr="002A1570">
        <w:rPr>
          <w:rFonts w:ascii="Geneva" w:hAnsi="Geneva"/>
          <w:szCs w:val="22"/>
        </w:rPr>
        <w:t>e gestione non conformità</w:t>
      </w:r>
    </w:p>
    <w:p w14:paraId="25D55A75" w14:textId="77777777" w:rsidR="002A1570" w:rsidRDefault="002A1570" w:rsidP="002A1570">
      <w:pPr>
        <w:pStyle w:val="Corpodeltesto"/>
        <w:widowControl w:val="0"/>
        <w:ind w:left="709"/>
        <w:rPr>
          <w:ins w:id="77" w:author="Alessandro Pulga" w:date="2014-12-07T12:37:00Z"/>
          <w:rFonts w:ascii="Geneva CY" w:hAnsi="Geneva CY"/>
          <w:szCs w:val="22"/>
        </w:rPr>
      </w:pPr>
    </w:p>
    <w:p w14:paraId="090A20A8" w14:textId="77777777" w:rsidR="000A5E1A" w:rsidRPr="002A1570" w:rsidRDefault="000A5E1A" w:rsidP="002A1570">
      <w:pPr>
        <w:pStyle w:val="Corpodeltesto"/>
        <w:widowControl w:val="0"/>
        <w:ind w:left="709"/>
        <w:rPr>
          <w:rFonts w:ascii="Geneva CY" w:hAnsi="Geneva CY"/>
          <w:szCs w:val="22"/>
        </w:rPr>
      </w:pPr>
    </w:p>
    <w:p w14:paraId="5FD0CD10" w14:textId="77777777" w:rsidR="00631250" w:rsidRPr="002A1570" w:rsidRDefault="00631250" w:rsidP="002A1570">
      <w:pPr>
        <w:pStyle w:val="Corpodeltesto"/>
        <w:widowControl w:val="0"/>
        <w:ind w:left="709"/>
        <w:rPr>
          <w:rFonts w:ascii="Geneva CY" w:hAnsi="Geneva CY"/>
          <w:szCs w:val="22"/>
        </w:rPr>
      </w:pPr>
    </w:p>
    <w:p w14:paraId="52A0475E" w14:textId="280293C2" w:rsidR="00631250" w:rsidRPr="00942068" w:rsidRDefault="00631250" w:rsidP="002A1570">
      <w:pPr>
        <w:pStyle w:val="Titolo2"/>
        <w:numPr>
          <w:ilvl w:val="1"/>
          <w:numId w:val="38"/>
        </w:numPr>
        <w:spacing w:before="40" w:after="40"/>
        <w:rPr>
          <w:rFonts w:ascii="Geneva CY" w:hAnsi="Geneva CY"/>
          <w:sz w:val="22"/>
          <w:szCs w:val="22"/>
        </w:rPr>
      </w:pPr>
      <w:bookmarkStart w:id="78" w:name="_Toc278357820"/>
      <w:r w:rsidRPr="00942068">
        <w:rPr>
          <w:rFonts w:ascii="Geneva CY" w:hAnsi="Geneva CY"/>
          <w:sz w:val="22"/>
          <w:szCs w:val="22"/>
        </w:rPr>
        <w:t>PROVE E METODI DI PROVA</w:t>
      </w:r>
      <w:bookmarkEnd w:id="78"/>
    </w:p>
    <w:p w14:paraId="69DEC6C0" w14:textId="77777777" w:rsidR="00631250" w:rsidRPr="00942068" w:rsidRDefault="00631250" w:rsidP="00631250">
      <w:pPr>
        <w:rPr>
          <w:szCs w:val="22"/>
        </w:rPr>
      </w:pPr>
    </w:p>
    <w:p w14:paraId="69F0BA60" w14:textId="7F4C55D4" w:rsidR="00631250" w:rsidRPr="00942068" w:rsidRDefault="002A1570" w:rsidP="00631250">
      <w:pPr>
        <w:pStyle w:val="Corpodeltesto"/>
        <w:spacing w:before="40" w:after="40"/>
        <w:rPr>
          <w:rFonts w:ascii="Geneva" w:hAnsi="Geneva"/>
          <w:szCs w:val="22"/>
        </w:rPr>
      </w:pPr>
      <w:r w:rsidRPr="00942068">
        <w:rPr>
          <w:rFonts w:ascii="Geneva" w:hAnsi="Geneva"/>
          <w:szCs w:val="22"/>
        </w:rPr>
        <w:t>Nel caso in cui</w:t>
      </w:r>
      <w:r w:rsidR="00631250" w:rsidRPr="00942068">
        <w:rPr>
          <w:rFonts w:ascii="Geneva" w:hAnsi="Geneva"/>
          <w:szCs w:val="22"/>
        </w:rPr>
        <w:t xml:space="preserve"> ICEA </w:t>
      </w:r>
      <w:r w:rsidRPr="00942068">
        <w:rPr>
          <w:rFonts w:ascii="Geneva" w:hAnsi="Geneva"/>
          <w:szCs w:val="22"/>
        </w:rPr>
        <w:t>o</w:t>
      </w:r>
      <w:r w:rsidR="00631250" w:rsidRPr="00942068">
        <w:rPr>
          <w:rFonts w:ascii="Geneva" w:hAnsi="Geneva"/>
          <w:szCs w:val="22"/>
        </w:rPr>
        <w:t xml:space="preserve"> l’Organizzazione richiedente de</w:t>
      </w:r>
      <w:r w:rsidRPr="00942068">
        <w:rPr>
          <w:rFonts w:ascii="Geneva" w:hAnsi="Geneva"/>
          <w:szCs w:val="22"/>
        </w:rPr>
        <w:t>bbano</w:t>
      </w:r>
      <w:r w:rsidR="00631250" w:rsidRPr="00942068">
        <w:rPr>
          <w:rFonts w:ascii="Geneva" w:hAnsi="Geneva"/>
          <w:szCs w:val="22"/>
        </w:rPr>
        <w:t xml:space="preserve"> ricorrere a prov</w:t>
      </w:r>
      <w:r w:rsidRPr="00942068">
        <w:rPr>
          <w:rFonts w:ascii="Geneva" w:hAnsi="Geneva"/>
          <w:szCs w:val="22"/>
        </w:rPr>
        <w:t xml:space="preserve">e analitiche, </w:t>
      </w:r>
      <w:r w:rsidR="00942068" w:rsidRPr="00942068">
        <w:rPr>
          <w:rFonts w:ascii="Geneva" w:hAnsi="Geneva"/>
          <w:szCs w:val="22"/>
        </w:rPr>
        <w:t>è</w:t>
      </w:r>
      <w:r w:rsidRPr="00942068">
        <w:rPr>
          <w:rFonts w:ascii="Geneva" w:hAnsi="Geneva"/>
          <w:szCs w:val="22"/>
        </w:rPr>
        <w:t xml:space="preserve"> necessario ricorrere a laboratori in grado di fornire prove</w:t>
      </w:r>
      <w:r w:rsidR="00631250" w:rsidRPr="00942068">
        <w:rPr>
          <w:rFonts w:ascii="Geneva" w:hAnsi="Geneva"/>
          <w:szCs w:val="22"/>
        </w:rPr>
        <w:t xml:space="preserve"> accreditate sulla base della norma UNI EN 17025</w:t>
      </w:r>
      <w:r w:rsidRPr="00942068">
        <w:rPr>
          <w:rFonts w:ascii="Geneva" w:hAnsi="Geneva"/>
          <w:szCs w:val="22"/>
        </w:rPr>
        <w:t xml:space="preserve">. Sono ammesse </w:t>
      </w:r>
      <w:r w:rsidR="00942068" w:rsidRPr="00942068">
        <w:rPr>
          <w:rFonts w:ascii="Geneva" w:hAnsi="Geneva"/>
          <w:szCs w:val="22"/>
        </w:rPr>
        <w:t>eccezioni</w:t>
      </w:r>
      <w:r w:rsidRPr="00942068">
        <w:rPr>
          <w:rFonts w:ascii="Geneva" w:hAnsi="Geneva"/>
          <w:szCs w:val="22"/>
        </w:rPr>
        <w:t xml:space="preserve"> nei casi in cui non sono disponibili sul mercato prove</w:t>
      </w:r>
      <w:r w:rsidR="00942068" w:rsidRPr="00942068">
        <w:rPr>
          <w:rFonts w:ascii="Geneva" w:hAnsi="Geneva"/>
          <w:szCs w:val="22"/>
        </w:rPr>
        <w:t xml:space="preserve"> accreditate</w:t>
      </w:r>
      <w:r w:rsidR="00631250" w:rsidRPr="00942068">
        <w:rPr>
          <w:rFonts w:ascii="Geneva" w:hAnsi="Geneva"/>
          <w:szCs w:val="22"/>
        </w:rPr>
        <w:t>.</w:t>
      </w:r>
    </w:p>
    <w:p w14:paraId="3E6F3CDC" w14:textId="77777777" w:rsidR="00631250" w:rsidRDefault="00631250" w:rsidP="00480665">
      <w:pPr>
        <w:pStyle w:val="Corpodeltesto"/>
        <w:spacing w:before="40" w:after="40"/>
        <w:rPr>
          <w:rFonts w:ascii="Geneva" w:hAnsi="Geneva"/>
          <w:sz w:val="20"/>
        </w:rPr>
      </w:pPr>
    </w:p>
    <w:p w14:paraId="402FE8FE" w14:textId="77777777" w:rsidR="000A5E1A" w:rsidRDefault="000A5E1A">
      <w:pPr>
        <w:pStyle w:val="Titolo1"/>
        <w:numPr>
          <w:ilvl w:val="0"/>
          <w:numId w:val="0"/>
        </w:numPr>
        <w:spacing w:before="40" w:after="40"/>
        <w:ind w:left="432"/>
        <w:rPr>
          <w:ins w:id="79" w:author="Alessandro Pulga" w:date="2014-12-07T12:37:00Z"/>
          <w:rFonts w:ascii="Geneva CY" w:hAnsi="Geneva CY"/>
          <w:sz w:val="22"/>
          <w:szCs w:val="22"/>
        </w:rPr>
        <w:pPrChange w:id="80" w:author="Alessandro Pulga" w:date="2014-12-07T12:37:00Z">
          <w:pPr>
            <w:pStyle w:val="Titolo1"/>
            <w:spacing w:before="40" w:after="40"/>
          </w:pPr>
        </w:pPrChange>
      </w:pPr>
      <w:bookmarkStart w:id="81" w:name="_Toc278357821"/>
    </w:p>
    <w:p w14:paraId="3ADC768B" w14:textId="5364ACEE" w:rsidR="00942068" w:rsidRPr="00942068" w:rsidRDefault="00942068" w:rsidP="00942068">
      <w:pPr>
        <w:pStyle w:val="Titolo1"/>
        <w:spacing w:before="40" w:after="40"/>
        <w:rPr>
          <w:rFonts w:ascii="Geneva CY" w:hAnsi="Geneva CY"/>
          <w:sz w:val="22"/>
          <w:szCs w:val="22"/>
        </w:rPr>
      </w:pPr>
      <w:r w:rsidRPr="00942068">
        <w:rPr>
          <w:rFonts w:ascii="Geneva CY" w:hAnsi="Geneva CY"/>
          <w:sz w:val="22"/>
          <w:szCs w:val="22"/>
        </w:rPr>
        <w:t>MODALIT</w:t>
      </w:r>
      <w:r w:rsidRPr="00942068">
        <w:rPr>
          <w:rFonts w:ascii="Geneva CY"/>
          <w:sz w:val="22"/>
          <w:szCs w:val="22"/>
        </w:rPr>
        <w:t>À</w:t>
      </w:r>
      <w:r w:rsidRPr="00942068">
        <w:rPr>
          <w:rFonts w:ascii="Geneva CY" w:hAnsi="Geneva CY"/>
          <w:sz w:val="22"/>
          <w:szCs w:val="22"/>
        </w:rPr>
        <w:t xml:space="preserve"> DI DICHIARAZIONE DELLA CONFORMIT</w:t>
      </w:r>
      <w:r w:rsidRPr="00942068">
        <w:rPr>
          <w:rFonts w:ascii="Geneva CY"/>
          <w:sz w:val="22"/>
          <w:szCs w:val="22"/>
        </w:rPr>
        <w:t>À</w:t>
      </w:r>
      <w:bookmarkEnd w:id="81"/>
    </w:p>
    <w:p w14:paraId="36BC91BB" w14:textId="77777777" w:rsidR="00942068" w:rsidRPr="00942068" w:rsidRDefault="00942068" w:rsidP="00942068">
      <w:pPr>
        <w:pStyle w:val="Corpodeltesto"/>
        <w:spacing w:before="40" w:after="40"/>
        <w:rPr>
          <w:rFonts w:ascii="Geneva CY" w:hAnsi="Geneva CY"/>
          <w:szCs w:val="22"/>
        </w:rPr>
      </w:pPr>
    </w:p>
    <w:p w14:paraId="7B2F8799" w14:textId="51BBCB9B" w:rsidR="00942068" w:rsidRPr="00942068" w:rsidRDefault="00942068" w:rsidP="00942068">
      <w:pPr>
        <w:pStyle w:val="Corpodeltesto"/>
        <w:spacing w:before="40" w:after="40"/>
        <w:rPr>
          <w:rFonts w:ascii="Geneva CY" w:hAnsi="Geneva CY"/>
          <w:b/>
          <w:szCs w:val="22"/>
        </w:rPr>
      </w:pPr>
      <w:r w:rsidRPr="00942068">
        <w:rPr>
          <w:rFonts w:ascii="Geneva CY" w:hAnsi="Geneva CY"/>
          <w:b/>
          <w:szCs w:val="22"/>
        </w:rPr>
        <w:t>8.1 MARCHIO DI CERTIFICAZIONE</w:t>
      </w:r>
    </w:p>
    <w:p w14:paraId="44B37EB0" w14:textId="60A79819" w:rsidR="00A42FED" w:rsidRPr="00942068" w:rsidRDefault="00942068" w:rsidP="00A42FED">
      <w:pPr>
        <w:pStyle w:val="Corpodeltesto"/>
        <w:spacing w:before="40" w:after="40"/>
        <w:rPr>
          <w:rFonts w:ascii="Geneva" w:hAnsi="Geneva"/>
          <w:szCs w:val="22"/>
        </w:rPr>
      </w:pPr>
      <w:r>
        <w:rPr>
          <w:rFonts w:ascii="Geneva" w:hAnsi="Geneva"/>
          <w:szCs w:val="22"/>
        </w:rPr>
        <w:t>Le organizzazioni certificate</w:t>
      </w:r>
      <w:r w:rsidRPr="00942068">
        <w:rPr>
          <w:rFonts w:ascii="Geneva" w:hAnsi="Geneva"/>
          <w:szCs w:val="22"/>
        </w:rPr>
        <w:t xml:space="preserve"> potranno utilizzare </w:t>
      </w:r>
      <w:r>
        <w:rPr>
          <w:rFonts w:ascii="Geneva" w:hAnsi="Geneva"/>
          <w:szCs w:val="22"/>
        </w:rPr>
        <w:t>il seguente marchio di certificazion</w:t>
      </w:r>
      <w:r w:rsidR="00497214">
        <w:rPr>
          <w:rFonts w:ascii="Geneva" w:hAnsi="Geneva"/>
          <w:szCs w:val="22"/>
        </w:rPr>
        <w:t>e messo a disposizione da ICEA.</w:t>
      </w:r>
    </w:p>
    <w:p w14:paraId="1ED3B53C" w14:textId="77777777" w:rsidR="00942068" w:rsidRDefault="00942068" w:rsidP="00480665">
      <w:pPr>
        <w:pStyle w:val="Corpodeltesto"/>
        <w:spacing w:before="40" w:after="40"/>
        <w:rPr>
          <w:ins w:id="82" w:author="Alessandro Pulga" w:date="2014-12-07T12:33:00Z"/>
          <w:rFonts w:ascii="Geneva" w:hAnsi="Geneva"/>
          <w:sz w:val="20"/>
        </w:rPr>
      </w:pPr>
    </w:p>
    <w:p w14:paraId="20BCBFD8" w14:textId="77777777" w:rsidR="00082410" w:rsidRDefault="00082410" w:rsidP="00480665">
      <w:pPr>
        <w:pStyle w:val="Corpodeltesto"/>
        <w:spacing w:before="40" w:after="40"/>
        <w:rPr>
          <w:ins w:id="83" w:author="Alessandro Pulga" w:date="2014-12-07T12:33:00Z"/>
          <w:rFonts w:ascii="Geneva" w:hAnsi="Geneva"/>
          <w:sz w:val="20"/>
        </w:rPr>
      </w:pPr>
    </w:p>
    <w:p w14:paraId="3A876B5C" w14:textId="77777777" w:rsidR="00082410" w:rsidRDefault="00082410" w:rsidP="00480665">
      <w:pPr>
        <w:pStyle w:val="Corpodeltesto"/>
        <w:spacing w:before="40" w:after="40"/>
        <w:rPr>
          <w:rFonts w:ascii="Geneva" w:hAnsi="Geneva"/>
          <w:sz w:val="20"/>
        </w:rPr>
      </w:pPr>
    </w:p>
    <w:p w14:paraId="7A7A3BC3" w14:textId="5F461975" w:rsidR="00142C42" w:rsidRPr="00082410" w:rsidRDefault="00C34781" w:rsidP="00A42FED">
      <w:pPr>
        <w:pStyle w:val="Corpodeltesto"/>
        <w:spacing w:before="40" w:after="40"/>
        <w:jc w:val="center"/>
        <w:rPr>
          <w:ins w:id="84" w:author="Alessandro Pulga" w:date="2014-12-07T12:32:00Z"/>
          <w:rFonts w:ascii="Geneva" w:hAnsi="Geneva"/>
          <w:sz w:val="56"/>
          <w:szCs w:val="56"/>
          <w:rPrChange w:id="85" w:author="Alessandro Pulga" w:date="2014-12-07T12:32:00Z">
            <w:rPr>
              <w:ins w:id="86" w:author="Alessandro Pulga" w:date="2014-12-07T12:32:00Z"/>
              <w:rFonts w:ascii="Geneva" w:hAnsi="Geneva"/>
              <w:sz w:val="20"/>
            </w:rPr>
          </w:rPrChange>
        </w:rPr>
      </w:pPr>
      <w:del w:id="87" w:author="Alessandro Pulga" w:date="2014-12-07T12:32:00Z">
        <w:r w:rsidRPr="00082410" w:rsidDel="00082410">
          <w:rPr>
            <w:rFonts w:ascii="Geneva" w:hAnsi="Geneva"/>
            <w:noProof/>
            <w:sz w:val="56"/>
            <w:szCs w:val="56"/>
            <w:rPrChange w:id="88">
              <w:rPr>
                <w:rFonts w:ascii="Geneva" w:hAnsi="Geneva"/>
                <w:noProof/>
                <w:sz w:val="20"/>
              </w:rPr>
            </w:rPrChange>
          </w:rPr>
          <w:drawing>
            <wp:inline distT="0" distB="0" distL="0" distR="0" wp14:anchorId="260BFC77" wp14:editId="3F666E9F">
              <wp:extent cx="1847850" cy="1917700"/>
              <wp:effectExtent l="0" t="0" r="6350" b="12700"/>
              <wp:docPr id="12296" name="Picture 8" descr="marchiow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296" name="Picture 8" descr="marchiown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7850" cy="191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80808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pic:spPr>
                  </pic:pic>
                </a:graphicData>
              </a:graphic>
            </wp:inline>
          </w:drawing>
        </w:r>
      </w:del>
      <w:ins w:id="89" w:author="Alessandro Pulga" w:date="2014-12-07T12:32:00Z">
        <w:r w:rsidR="00082410" w:rsidRPr="00082410">
          <w:rPr>
            <w:rFonts w:ascii="Geneva" w:hAnsi="Geneva"/>
            <w:sz w:val="56"/>
            <w:szCs w:val="56"/>
            <w:rPrChange w:id="90" w:author="Alessandro Pulga" w:date="2014-12-07T12:32:00Z">
              <w:rPr>
                <w:rFonts w:ascii="Geneva" w:hAnsi="Geneva"/>
                <w:sz w:val="20"/>
              </w:rPr>
            </w:rPrChange>
          </w:rPr>
          <w:t>DA DEFINIRE</w:t>
        </w:r>
      </w:ins>
    </w:p>
    <w:p w14:paraId="57AE92E4" w14:textId="77777777" w:rsidR="00082410" w:rsidRDefault="00082410" w:rsidP="00A42FED">
      <w:pPr>
        <w:pStyle w:val="Corpodeltesto"/>
        <w:spacing w:before="40" w:after="40"/>
        <w:jc w:val="center"/>
        <w:rPr>
          <w:rFonts w:ascii="Geneva" w:hAnsi="Geneva"/>
          <w:sz w:val="20"/>
        </w:rPr>
      </w:pPr>
    </w:p>
    <w:p w14:paraId="2CDAE064" w14:textId="77777777" w:rsidR="00082410" w:rsidRDefault="00082410">
      <w:pPr>
        <w:jc w:val="left"/>
        <w:rPr>
          <w:ins w:id="91" w:author="Alessandro Pulga" w:date="2014-12-07T12:32:00Z"/>
          <w:rFonts w:ascii="Geneva" w:hAnsi="Geneva"/>
          <w:szCs w:val="22"/>
        </w:rPr>
      </w:pPr>
      <w:ins w:id="92" w:author="Alessandro Pulga" w:date="2014-12-07T12:32:00Z">
        <w:r>
          <w:rPr>
            <w:rFonts w:ascii="Geneva" w:hAnsi="Geneva"/>
            <w:szCs w:val="22"/>
          </w:rPr>
          <w:br w:type="page"/>
        </w:r>
      </w:ins>
    </w:p>
    <w:p w14:paraId="79547D2B" w14:textId="1F4B752C" w:rsidR="00674B2F" w:rsidRDefault="00942068" w:rsidP="00942068">
      <w:pPr>
        <w:pStyle w:val="Corpodeltesto"/>
        <w:spacing w:before="40" w:after="40"/>
        <w:rPr>
          <w:rFonts w:ascii="Geneva" w:hAnsi="Geneva"/>
          <w:szCs w:val="22"/>
        </w:rPr>
      </w:pPr>
      <w:r w:rsidRPr="00942068">
        <w:rPr>
          <w:rFonts w:ascii="Geneva" w:hAnsi="Geneva"/>
          <w:szCs w:val="22"/>
        </w:rPr>
        <w:t>Il marchio è sempre accompagnato dal</w:t>
      </w:r>
      <w:r w:rsidR="00674B2F">
        <w:rPr>
          <w:rFonts w:ascii="Geneva" w:hAnsi="Geneva"/>
          <w:szCs w:val="22"/>
        </w:rPr>
        <w:t>la dicitura “CERTIFICATO ICEA n. 000</w:t>
      </w:r>
      <w:r w:rsidR="00A42FED">
        <w:rPr>
          <w:rFonts w:ascii="Geneva" w:hAnsi="Geneva"/>
          <w:szCs w:val="22"/>
        </w:rPr>
        <w:t>”</w:t>
      </w:r>
      <w:r w:rsidR="00674B2F">
        <w:rPr>
          <w:rFonts w:ascii="Geneva" w:hAnsi="Geneva"/>
          <w:szCs w:val="22"/>
        </w:rPr>
        <w:t xml:space="preserve"> e </w:t>
      </w:r>
      <w:r w:rsidRPr="00942068">
        <w:rPr>
          <w:rFonts w:ascii="Geneva" w:hAnsi="Geneva"/>
          <w:szCs w:val="22"/>
        </w:rPr>
        <w:t xml:space="preserve">numero di simboli che esprimono visivamente le performance raggiunte dall’esercizio circa il rispetto dei requisiti del disciplinare. </w:t>
      </w:r>
    </w:p>
    <w:p w14:paraId="386B5BF4" w14:textId="06DCAC53" w:rsidR="00674B2F" w:rsidRPr="00942068" w:rsidRDefault="00942068" w:rsidP="00942068">
      <w:pPr>
        <w:pStyle w:val="Corpodeltesto"/>
        <w:spacing w:before="40" w:after="40"/>
        <w:rPr>
          <w:rFonts w:ascii="Geneva" w:hAnsi="Geneva"/>
          <w:szCs w:val="22"/>
        </w:rPr>
      </w:pPr>
      <w:r w:rsidRPr="00942068">
        <w:rPr>
          <w:rFonts w:ascii="Geneva" w:hAnsi="Geneva"/>
          <w:szCs w:val="22"/>
        </w:rPr>
        <w:t>Il numero dei simboli totali non può essere</w:t>
      </w:r>
      <w:r w:rsidR="00674B2F">
        <w:rPr>
          <w:rFonts w:ascii="Geneva" w:hAnsi="Geneva"/>
          <w:szCs w:val="22"/>
        </w:rPr>
        <w:t xml:space="preserve"> inferiore a 1 e</w:t>
      </w:r>
      <w:r w:rsidRPr="00942068">
        <w:rPr>
          <w:rFonts w:ascii="Geneva" w:hAnsi="Geneva"/>
          <w:szCs w:val="22"/>
        </w:rPr>
        <w:t xml:space="preserve"> superiore a 5</w:t>
      </w:r>
      <w:r w:rsidR="00674B2F">
        <w:rPr>
          <w:rFonts w:ascii="Geneva" w:hAnsi="Geneva"/>
          <w:szCs w:val="22"/>
        </w:rPr>
        <w:t>, seguendo i criteri di attribuzione indicati sotto.</w:t>
      </w:r>
    </w:p>
    <w:p w14:paraId="11C189D2" w14:textId="77777777" w:rsidR="009F4030" w:rsidRPr="002C25E8" w:rsidRDefault="009F4030" w:rsidP="009F4030">
      <w:pPr>
        <w:pStyle w:val="Corpodeltesto"/>
        <w:rPr>
          <w:rFonts w:ascii="Geneva" w:hAnsi="Geneva"/>
        </w:rPr>
      </w:pPr>
    </w:p>
    <w:tbl>
      <w:tblPr>
        <w:tblW w:w="7869" w:type="dxa"/>
        <w:jc w:val="center"/>
        <w:tblInd w:w="-1484" w:type="dxa"/>
        <w:tblBorders>
          <w:top w:val="single" w:sz="4" w:space="0" w:color="008000"/>
          <w:bottom w:val="single" w:sz="4" w:space="0" w:color="008000"/>
          <w:insideH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4324"/>
        <w:gridCol w:w="3545"/>
      </w:tblGrid>
      <w:tr w:rsidR="009F4030" w:rsidRPr="002C25E8" w14:paraId="16021ED3" w14:textId="77777777" w:rsidTr="00674B2F">
        <w:trPr>
          <w:jc w:val="center"/>
        </w:trPr>
        <w:tc>
          <w:tcPr>
            <w:tcW w:w="4324" w:type="dxa"/>
            <w:tcBorders>
              <w:bottom w:val="single" w:sz="24" w:space="0" w:color="008000"/>
            </w:tcBorders>
            <w:shd w:val="clear" w:color="auto" w:fill="auto"/>
          </w:tcPr>
          <w:p w14:paraId="12A8C144" w14:textId="01B66EA8" w:rsidR="009F4030" w:rsidRPr="002C25E8" w:rsidRDefault="00674B2F" w:rsidP="00674B2F">
            <w:pPr>
              <w:jc w:val="left"/>
              <w:rPr>
                <w:rFonts w:ascii="Geneva" w:hAnsi="Geneva"/>
                <w:b/>
              </w:rPr>
            </w:pPr>
            <w:r>
              <w:rPr>
                <w:rFonts w:ascii="Geneva" w:hAnsi="Geneva"/>
                <w:sz w:val="24"/>
                <w:szCs w:val="24"/>
              </w:rPr>
              <w:t>PUNTEGGIO/PERFORMANCE</w:t>
            </w:r>
          </w:p>
        </w:tc>
        <w:tc>
          <w:tcPr>
            <w:tcW w:w="3545" w:type="dxa"/>
            <w:tcBorders>
              <w:bottom w:val="single" w:sz="24" w:space="0" w:color="008000"/>
            </w:tcBorders>
            <w:shd w:val="clear" w:color="auto" w:fill="auto"/>
          </w:tcPr>
          <w:p w14:paraId="6F0B0D17" w14:textId="2E5904A3" w:rsidR="009F4030" w:rsidRPr="002C25E8" w:rsidRDefault="00674B2F" w:rsidP="00674B2F">
            <w:pPr>
              <w:jc w:val="center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t>SIMBOLI</w:t>
            </w:r>
          </w:p>
        </w:tc>
      </w:tr>
      <w:tr w:rsidR="008B5C41" w:rsidRPr="009E5506" w14:paraId="1C9F5B78" w14:textId="77777777" w:rsidTr="00674B2F">
        <w:trPr>
          <w:jc w:val="center"/>
        </w:trPr>
        <w:tc>
          <w:tcPr>
            <w:tcW w:w="4324" w:type="dxa"/>
            <w:tcBorders>
              <w:top w:val="single" w:sz="24" w:space="0" w:color="008000"/>
            </w:tcBorders>
          </w:tcPr>
          <w:p w14:paraId="1C06D9ED" w14:textId="1FDDBCAF" w:rsidR="008B5C41" w:rsidRPr="003F134F" w:rsidRDefault="003F134F" w:rsidP="003F134F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>Solo r</w:t>
            </w:r>
            <w:r w:rsidRPr="003F134F">
              <w:rPr>
                <w:rFonts w:ascii="Geneva" w:hAnsi="Geneva"/>
              </w:rPr>
              <w:t>equisiti minimi</w:t>
            </w:r>
          </w:p>
        </w:tc>
        <w:tc>
          <w:tcPr>
            <w:tcW w:w="3545" w:type="dxa"/>
            <w:tcBorders>
              <w:top w:val="single" w:sz="24" w:space="0" w:color="008000"/>
            </w:tcBorders>
          </w:tcPr>
          <w:p w14:paraId="4DE31B69" w14:textId="71447F4C" w:rsidR="008B5C41" w:rsidRPr="009E5506" w:rsidRDefault="003F134F" w:rsidP="009F4030">
            <w:pPr>
              <w:jc w:val="center"/>
              <w:rPr>
                <w:rFonts w:ascii="Geneva" w:hAnsi="Geneva"/>
              </w:rPr>
            </w:pPr>
            <w:r w:rsidRPr="00BE2529">
              <w:rPr>
                <w:b/>
                <w:color w:val="006600"/>
                <w:sz w:val="44"/>
                <w:szCs w:val="44"/>
              </w:rPr>
              <w:sym w:font="Wingdings" w:char="F0A4"/>
            </w:r>
          </w:p>
        </w:tc>
      </w:tr>
      <w:tr w:rsidR="009F4030" w:rsidRPr="002C25E8" w14:paraId="4EB5F4D0" w14:textId="77777777" w:rsidTr="003F134F">
        <w:trPr>
          <w:jc w:val="center"/>
        </w:trPr>
        <w:tc>
          <w:tcPr>
            <w:tcW w:w="4324" w:type="dxa"/>
          </w:tcPr>
          <w:p w14:paraId="74002B5D" w14:textId="77777777" w:rsidR="003F134F" w:rsidRDefault="003F134F" w:rsidP="003F134F">
            <w:pPr>
              <w:rPr>
                <w:rFonts w:ascii="Geneva" w:hAnsi="Geneva"/>
              </w:rPr>
            </w:pPr>
            <w:r w:rsidRPr="003F134F">
              <w:rPr>
                <w:rFonts w:ascii="Geneva" w:hAnsi="Geneva"/>
              </w:rPr>
              <w:t xml:space="preserve">Requisiti </w:t>
            </w:r>
            <w:r>
              <w:rPr>
                <w:rFonts w:ascii="Geneva" w:hAnsi="Geneva"/>
              </w:rPr>
              <w:t xml:space="preserve">migliorativi </w:t>
            </w:r>
          </w:p>
          <w:p w14:paraId="6A6534AE" w14:textId="631778E1" w:rsidR="009F4030" w:rsidRPr="003F134F" w:rsidRDefault="003F134F" w:rsidP="003F134F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 xml:space="preserve">da </w:t>
            </w:r>
            <w:r w:rsidRPr="003F134F">
              <w:rPr>
                <w:rFonts w:ascii="Geneva" w:hAnsi="Geneva"/>
              </w:rPr>
              <w:t>1</w:t>
            </w:r>
            <w:r>
              <w:rPr>
                <w:rFonts w:ascii="Geneva" w:hAnsi="Geneva"/>
              </w:rPr>
              <w:t xml:space="preserve"> a 25 punti</w:t>
            </w:r>
          </w:p>
        </w:tc>
        <w:tc>
          <w:tcPr>
            <w:tcW w:w="3545" w:type="dxa"/>
          </w:tcPr>
          <w:p w14:paraId="47A2E19C" w14:textId="458D4607" w:rsidR="009F4030" w:rsidRPr="002C25E8" w:rsidRDefault="003F134F" w:rsidP="009F4030">
            <w:pPr>
              <w:jc w:val="center"/>
              <w:rPr>
                <w:rFonts w:ascii="Geneva" w:hAnsi="Geneva"/>
                <w:i/>
              </w:rPr>
            </w:pPr>
            <w:r w:rsidRPr="00BE2529">
              <w:rPr>
                <w:b/>
                <w:color w:val="006600"/>
                <w:sz w:val="44"/>
                <w:szCs w:val="44"/>
              </w:rPr>
              <w:sym w:font="Wingdings" w:char="F0A4"/>
            </w:r>
            <w:r w:rsidRPr="00BE2529">
              <w:rPr>
                <w:b/>
                <w:color w:val="006600"/>
                <w:sz w:val="44"/>
                <w:szCs w:val="44"/>
              </w:rPr>
              <w:sym w:font="Wingdings" w:char="F0A4"/>
            </w:r>
          </w:p>
        </w:tc>
      </w:tr>
      <w:tr w:rsidR="009F4030" w:rsidRPr="002C25E8" w14:paraId="375721DC" w14:textId="77777777" w:rsidTr="003F134F">
        <w:trPr>
          <w:jc w:val="center"/>
        </w:trPr>
        <w:tc>
          <w:tcPr>
            <w:tcW w:w="4324" w:type="dxa"/>
          </w:tcPr>
          <w:p w14:paraId="078DF349" w14:textId="77777777" w:rsidR="003F134F" w:rsidRDefault="003F134F" w:rsidP="003F134F">
            <w:pPr>
              <w:rPr>
                <w:rFonts w:ascii="Geneva" w:hAnsi="Geneva"/>
              </w:rPr>
            </w:pPr>
            <w:r w:rsidRPr="003F134F">
              <w:rPr>
                <w:rFonts w:ascii="Geneva" w:hAnsi="Geneva"/>
              </w:rPr>
              <w:t xml:space="preserve">Requisiti </w:t>
            </w:r>
            <w:r>
              <w:rPr>
                <w:rFonts w:ascii="Geneva" w:hAnsi="Geneva"/>
              </w:rPr>
              <w:t xml:space="preserve">migliorativi </w:t>
            </w:r>
          </w:p>
          <w:p w14:paraId="357DB2EB" w14:textId="1E75F474" w:rsidR="009F4030" w:rsidRPr="002C25E8" w:rsidRDefault="003F134F" w:rsidP="003F134F">
            <w:pPr>
              <w:jc w:val="left"/>
              <w:rPr>
                <w:rFonts w:ascii="Geneva" w:hAnsi="Geneva"/>
                <w:i/>
              </w:rPr>
            </w:pPr>
            <w:r>
              <w:rPr>
                <w:rFonts w:ascii="Geneva" w:hAnsi="Geneva"/>
              </w:rPr>
              <w:t>da 25 a 50 punti</w:t>
            </w:r>
          </w:p>
        </w:tc>
        <w:tc>
          <w:tcPr>
            <w:tcW w:w="3545" w:type="dxa"/>
          </w:tcPr>
          <w:p w14:paraId="3245B5AB" w14:textId="462265B1" w:rsidR="009F4030" w:rsidRPr="002C25E8" w:rsidRDefault="003F134F" w:rsidP="009F4030">
            <w:pPr>
              <w:jc w:val="center"/>
              <w:rPr>
                <w:rFonts w:ascii="Geneva" w:hAnsi="Geneva"/>
                <w:i/>
              </w:rPr>
            </w:pPr>
            <w:r w:rsidRPr="00BE2529">
              <w:rPr>
                <w:b/>
                <w:color w:val="006600"/>
                <w:sz w:val="44"/>
                <w:szCs w:val="44"/>
              </w:rPr>
              <w:sym w:font="Wingdings" w:char="F0A4"/>
            </w:r>
            <w:r w:rsidRPr="00BE2529">
              <w:rPr>
                <w:b/>
                <w:color w:val="006600"/>
                <w:sz w:val="44"/>
                <w:szCs w:val="44"/>
              </w:rPr>
              <w:sym w:font="Wingdings" w:char="F0A4"/>
            </w:r>
            <w:r w:rsidRPr="00BE2529">
              <w:rPr>
                <w:b/>
                <w:color w:val="006600"/>
                <w:sz w:val="44"/>
                <w:szCs w:val="44"/>
              </w:rPr>
              <w:sym w:font="Wingdings" w:char="F0A4"/>
            </w:r>
          </w:p>
        </w:tc>
      </w:tr>
      <w:tr w:rsidR="009F4030" w:rsidRPr="002C25E8" w14:paraId="60D69E7A" w14:textId="77777777" w:rsidTr="003F134F">
        <w:trPr>
          <w:jc w:val="center"/>
        </w:trPr>
        <w:tc>
          <w:tcPr>
            <w:tcW w:w="4324" w:type="dxa"/>
          </w:tcPr>
          <w:p w14:paraId="1977806D" w14:textId="77777777" w:rsidR="003F134F" w:rsidRDefault="003F134F" w:rsidP="003F134F">
            <w:pPr>
              <w:rPr>
                <w:rFonts w:ascii="Geneva" w:hAnsi="Geneva"/>
              </w:rPr>
            </w:pPr>
            <w:r w:rsidRPr="003F134F">
              <w:rPr>
                <w:rFonts w:ascii="Geneva" w:hAnsi="Geneva"/>
              </w:rPr>
              <w:t xml:space="preserve">Requisiti </w:t>
            </w:r>
            <w:r>
              <w:rPr>
                <w:rFonts w:ascii="Geneva" w:hAnsi="Geneva"/>
              </w:rPr>
              <w:t xml:space="preserve">migliorativi </w:t>
            </w:r>
          </w:p>
          <w:p w14:paraId="24BACC5D" w14:textId="0CA2FD8A" w:rsidR="009F4030" w:rsidRPr="002C25E8" w:rsidRDefault="003F134F" w:rsidP="003F134F">
            <w:pPr>
              <w:jc w:val="left"/>
              <w:rPr>
                <w:rFonts w:ascii="Geneva" w:hAnsi="Geneva"/>
                <w:i/>
              </w:rPr>
            </w:pPr>
            <w:r>
              <w:rPr>
                <w:rFonts w:ascii="Geneva" w:hAnsi="Geneva"/>
              </w:rPr>
              <w:t>da 50 a 75 punti</w:t>
            </w:r>
          </w:p>
        </w:tc>
        <w:tc>
          <w:tcPr>
            <w:tcW w:w="3545" w:type="dxa"/>
          </w:tcPr>
          <w:p w14:paraId="2D3EE4A7" w14:textId="154F994E" w:rsidR="009F4030" w:rsidRPr="002C25E8" w:rsidRDefault="003F134F" w:rsidP="009F4030">
            <w:pPr>
              <w:jc w:val="center"/>
              <w:rPr>
                <w:rFonts w:ascii="Geneva" w:hAnsi="Geneva"/>
                <w:i/>
              </w:rPr>
            </w:pPr>
            <w:r w:rsidRPr="00BE2529">
              <w:rPr>
                <w:b/>
                <w:color w:val="006600"/>
                <w:sz w:val="44"/>
                <w:szCs w:val="44"/>
              </w:rPr>
              <w:sym w:font="Wingdings" w:char="F0A4"/>
            </w:r>
            <w:r w:rsidRPr="00BE2529">
              <w:rPr>
                <w:b/>
                <w:color w:val="006600"/>
                <w:sz w:val="44"/>
                <w:szCs w:val="44"/>
              </w:rPr>
              <w:sym w:font="Wingdings" w:char="F0A4"/>
            </w:r>
            <w:r w:rsidRPr="00BE2529">
              <w:rPr>
                <w:b/>
                <w:color w:val="006600"/>
                <w:sz w:val="44"/>
                <w:szCs w:val="44"/>
              </w:rPr>
              <w:sym w:font="Wingdings" w:char="F0A4"/>
            </w:r>
            <w:r w:rsidRPr="00BE2529">
              <w:rPr>
                <w:b/>
                <w:color w:val="006600"/>
                <w:sz w:val="44"/>
                <w:szCs w:val="44"/>
              </w:rPr>
              <w:sym w:font="Wingdings" w:char="F0A4"/>
            </w:r>
          </w:p>
        </w:tc>
      </w:tr>
      <w:tr w:rsidR="003F134F" w:rsidRPr="002C25E8" w14:paraId="6BBEBFBF" w14:textId="77777777" w:rsidTr="003F134F">
        <w:trPr>
          <w:jc w:val="center"/>
        </w:trPr>
        <w:tc>
          <w:tcPr>
            <w:tcW w:w="4324" w:type="dxa"/>
          </w:tcPr>
          <w:p w14:paraId="73A47EBE" w14:textId="77777777" w:rsidR="003F134F" w:rsidRDefault="003F134F" w:rsidP="003F134F">
            <w:pPr>
              <w:rPr>
                <w:rFonts w:ascii="Geneva" w:hAnsi="Geneva"/>
              </w:rPr>
            </w:pPr>
            <w:r w:rsidRPr="003F134F">
              <w:rPr>
                <w:rFonts w:ascii="Geneva" w:hAnsi="Geneva"/>
              </w:rPr>
              <w:t xml:space="preserve">Requisiti </w:t>
            </w:r>
            <w:r>
              <w:rPr>
                <w:rFonts w:ascii="Geneva" w:hAnsi="Geneva"/>
              </w:rPr>
              <w:t xml:space="preserve">migliorativi </w:t>
            </w:r>
          </w:p>
          <w:p w14:paraId="089F24C8" w14:textId="425879CB" w:rsidR="003F134F" w:rsidRPr="003F134F" w:rsidRDefault="003F134F" w:rsidP="003F134F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>da 75 a 100 punti</w:t>
            </w:r>
          </w:p>
        </w:tc>
        <w:tc>
          <w:tcPr>
            <w:tcW w:w="3545" w:type="dxa"/>
          </w:tcPr>
          <w:p w14:paraId="5C52B38B" w14:textId="16DF89EB" w:rsidR="003F134F" w:rsidRPr="003F134F" w:rsidRDefault="003F134F" w:rsidP="003F134F">
            <w:pPr>
              <w:jc w:val="center"/>
              <w:rPr>
                <w:b/>
                <w:color w:val="006600"/>
                <w:sz w:val="44"/>
                <w:szCs w:val="44"/>
              </w:rPr>
            </w:pPr>
            <w:r w:rsidRPr="00BE2529">
              <w:rPr>
                <w:b/>
                <w:color w:val="006600"/>
                <w:sz w:val="44"/>
                <w:szCs w:val="44"/>
              </w:rPr>
              <w:sym w:font="Wingdings" w:char="F0A4"/>
            </w:r>
            <w:r w:rsidRPr="00BE2529">
              <w:rPr>
                <w:b/>
                <w:color w:val="006600"/>
                <w:sz w:val="44"/>
                <w:szCs w:val="44"/>
              </w:rPr>
              <w:sym w:font="Wingdings" w:char="F0A4"/>
            </w:r>
            <w:r w:rsidRPr="00BE2529">
              <w:rPr>
                <w:b/>
                <w:color w:val="006600"/>
                <w:sz w:val="44"/>
                <w:szCs w:val="44"/>
              </w:rPr>
              <w:sym w:font="Wingdings" w:char="F0A4"/>
            </w:r>
            <w:r w:rsidRPr="00BE2529">
              <w:rPr>
                <w:b/>
                <w:color w:val="006600"/>
                <w:sz w:val="44"/>
                <w:szCs w:val="44"/>
              </w:rPr>
              <w:sym w:font="Wingdings" w:char="F0A4"/>
            </w:r>
            <w:r w:rsidRPr="00BE2529">
              <w:rPr>
                <w:b/>
                <w:color w:val="006600"/>
                <w:sz w:val="44"/>
                <w:szCs w:val="44"/>
              </w:rPr>
              <w:sym w:font="Wingdings" w:char="F0A4"/>
            </w:r>
          </w:p>
        </w:tc>
      </w:tr>
    </w:tbl>
    <w:p w14:paraId="248A96EC" w14:textId="77777777" w:rsidR="009F4030" w:rsidRDefault="009F4030" w:rsidP="009F4030">
      <w:pPr>
        <w:rPr>
          <w:rFonts w:ascii="Geneva" w:hAnsi="Geneva"/>
          <w:highlight w:val="yellow"/>
        </w:rPr>
      </w:pPr>
    </w:p>
    <w:p w14:paraId="63DF3A23" w14:textId="77777777" w:rsidR="00082410" w:rsidRDefault="00497214" w:rsidP="00497214">
      <w:pPr>
        <w:pStyle w:val="Corpodeltesto"/>
        <w:spacing w:before="40" w:after="40"/>
        <w:rPr>
          <w:ins w:id="93" w:author="Alessandro Pulga" w:date="2014-12-07T12:32:00Z"/>
          <w:rFonts w:ascii="Geneva" w:hAnsi="Geneva"/>
          <w:szCs w:val="22"/>
        </w:rPr>
      </w:pPr>
      <w:r>
        <w:rPr>
          <w:rFonts w:ascii="Geneva" w:hAnsi="Geneva"/>
          <w:szCs w:val="22"/>
        </w:rPr>
        <w:t xml:space="preserve">La pubblicità e comunicazione </w:t>
      </w:r>
      <w:r w:rsidR="00347B56">
        <w:rPr>
          <w:rFonts w:ascii="Geneva" w:hAnsi="Geneva"/>
          <w:szCs w:val="22"/>
        </w:rPr>
        <w:t xml:space="preserve">in merito alla </w:t>
      </w:r>
      <w:r>
        <w:rPr>
          <w:rFonts w:ascii="Geneva" w:hAnsi="Geneva"/>
          <w:szCs w:val="22"/>
        </w:rPr>
        <w:t>certificazione</w:t>
      </w:r>
      <w:r w:rsidR="00347B56">
        <w:rPr>
          <w:rFonts w:ascii="Geneva" w:hAnsi="Geneva"/>
          <w:szCs w:val="22"/>
        </w:rPr>
        <w:t xml:space="preserve"> deve avvenire nel</w:t>
      </w:r>
      <w:r w:rsidR="00347B56" w:rsidRPr="00347B56">
        <w:rPr>
          <w:rFonts w:ascii="Geneva" w:hAnsi="Geneva"/>
          <w:szCs w:val="22"/>
        </w:rPr>
        <w:t xml:space="preserve"> </w:t>
      </w:r>
      <w:r w:rsidR="00347B56" w:rsidRPr="00942068">
        <w:rPr>
          <w:rFonts w:ascii="Geneva" w:hAnsi="Geneva"/>
          <w:szCs w:val="22"/>
        </w:rPr>
        <w:t>rispetto di quanto previsto</w:t>
      </w:r>
      <w:r w:rsidR="00347B56">
        <w:rPr>
          <w:rFonts w:ascii="Geneva" w:hAnsi="Geneva"/>
          <w:szCs w:val="22"/>
        </w:rPr>
        <w:t xml:space="preserve"> dal Regolamento ICEA per la certificazione volontaria (RC.VOL) e il </w:t>
      </w:r>
      <w:r w:rsidR="00347B56" w:rsidRPr="00942068">
        <w:rPr>
          <w:rFonts w:ascii="Geneva" w:hAnsi="Geneva"/>
          <w:szCs w:val="22"/>
        </w:rPr>
        <w:t xml:space="preserve"> </w:t>
      </w:r>
      <w:r w:rsidR="00347B56">
        <w:rPr>
          <w:rFonts w:ascii="Geneva" w:hAnsi="Geneva"/>
          <w:szCs w:val="22"/>
        </w:rPr>
        <w:t>Regolamento uso dei</w:t>
      </w:r>
      <w:r w:rsidR="00347B56" w:rsidRPr="00942068">
        <w:rPr>
          <w:rFonts w:ascii="Geneva" w:hAnsi="Geneva"/>
          <w:szCs w:val="22"/>
        </w:rPr>
        <w:t xml:space="preserve"> logo </w:t>
      </w:r>
      <w:r w:rsidR="00347B56">
        <w:rPr>
          <w:rFonts w:ascii="Geneva" w:hAnsi="Geneva"/>
          <w:szCs w:val="22"/>
        </w:rPr>
        <w:t>ICEA</w:t>
      </w:r>
      <w:r w:rsidR="00347B56" w:rsidRPr="00942068">
        <w:rPr>
          <w:rFonts w:ascii="Geneva" w:hAnsi="Geneva"/>
          <w:szCs w:val="22"/>
        </w:rPr>
        <w:t xml:space="preserve"> e pubblicità della certificazione</w:t>
      </w:r>
      <w:r w:rsidR="00347B56">
        <w:rPr>
          <w:rFonts w:ascii="Geneva" w:hAnsi="Geneva"/>
          <w:szCs w:val="22"/>
        </w:rPr>
        <w:t xml:space="preserve">. </w:t>
      </w:r>
    </w:p>
    <w:p w14:paraId="1882EB00" w14:textId="05C63A71" w:rsidR="00497214" w:rsidRPr="00942068" w:rsidRDefault="00347B56" w:rsidP="00497214">
      <w:pPr>
        <w:pStyle w:val="Corpodeltesto"/>
        <w:spacing w:before="40" w:after="40"/>
        <w:rPr>
          <w:rFonts w:ascii="Geneva" w:hAnsi="Geneva"/>
          <w:szCs w:val="22"/>
        </w:rPr>
      </w:pPr>
      <w:r>
        <w:rPr>
          <w:rFonts w:ascii="Geneva" w:hAnsi="Geneva"/>
          <w:szCs w:val="22"/>
        </w:rPr>
        <w:t xml:space="preserve">Tutto il materiale di comunicazione, sia in formato cartaceo (dépliant, brochure, ecc.) che elettronico (sito web, newsletter, ecc.) </w:t>
      </w:r>
      <w:r w:rsidR="00497214">
        <w:rPr>
          <w:rFonts w:ascii="Geneva" w:hAnsi="Geneva"/>
          <w:szCs w:val="22"/>
        </w:rPr>
        <w:t>deve es</w:t>
      </w:r>
      <w:r>
        <w:rPr>
          <w:rFonts w:ascii="Geneva" w:hAnsi="Geneva"/>
          <w:szCs w:val="22"/>
        </w:rPr>
        <w:t>sere sottoposta alla preventiva approvazione di ICEA</w:t>
      </w:r>
      <w:r w:rsidR="00497214" w:rsidRPr="00942068">
        <w:rPr>
          <w:rFonts w:ascii="Geneva" w:hAnsi="Geneva"/>
          <w:szCs w:val="22"/>
        </w:rPr>
        <w:t>.</w:t>
      </w:r>
    </w:p>
    <w:p w14:paraId="5A034854" w14:textId="77777777" w:rsidR="00A03553" w:rsidRDefault="00A03553">
      <w:pPr>
        <w:jc w:val="left"/>
        <w:rPr>
          <w:rFonts w:ascii="Geneva" w:hAnsi="Geneva"/>
          <w:b/>
          <w:caps/>
          <w:szCs w:val="22"/>
          <w:lang w:val="x-none" w:eastAsia="x-none"/>
        </w:rPr>
      </w:pPr>
      <w:r>
        <w:rPr>
          <w:rFonts w:ascii="Geneva" w:hAnsi="Geneva"/>
          <w:szCs w:val="22"/>
        </w:rPr>
        <w:br w:type="page"/>
      </w:r>
    </w:p>
    <w:p w14:paraId="35B606D1" w14:textId="1A0C2846" w:rsidR="00487484" w:rsidRPr="00A03553" w:rsidRDefault="00487484" w:rsidP="00487484">
      <w:pPr>
        <w:pStyle w:val="Titolo1"/>
        <w:spacing w:before="40" w:after="40"/>
        <w:jc w:val="left"/>
        <w:rPr>
          <w:rFonts w:ascii="Geneva CY" w:hAnsi="Geneva CY"/>
          <w:sz w:val="22"/>
          <w:szCs w:val="22"/>
        </w:rPr>
      </w:pPr>
      <w:bookmarkStart w:id="94" w:name="_Toc278357822"/>
      <w:r w:rsidRPr="00487484">
        <w:rPr>
          <w:rFonts w:ascii="Geneva" w:hAnsi="Geneva"/>
          <w:sz w:val="22"/>
          <w:szCs w:val="22"/>
        </w:rPr>
        <w:t>ALTRE CERTIFICAZIONI CHE POSSONO ESSERE GESTITE DA ICEA IN FORMA CONGIUNTA</w:t>
      </w:r>
      <w:bookmarkEnd w:id="94"/>
    </w:p>
    <w:tbl>
      <w:tblPr>
        <w:tblW w:w="0" w:type="auto"/>
        <w:tblBorders>
          <w:top w:val="single" w:sz="18" w:space="0" w:color="008000"/>
          <w:bottom w:val="single" w:sz="18" w:space="0" w:color="008000"/>
          <w:insideH w:val="single" w:sz="18" w:space="0" w:color="008000"/>
        </w:tblBorders>
        <w:tblLook w:val="00A0" w:firstRow="1" w:lastRow="0" w:firstColumn="1" w:lastColumn="0" w:noHBand="0" w:noVBand="0"/>
      </w:tblPr>
      <w:tblGrid>
        <w:gridCol w:w="1776"/>
        <w:gridCol w:w="7510"/>
      </w:tblGrid>
      <w:tr w:rsidR="008D010E" w:rsidRPr="00855D80" w14:paraId="2401C83C" w14:textId="77777777" w:rsidTr="00A03553">
        <w:tc>
          <w:tcPr>
            <w:tcW w:w="1656" w:type="dxa"/>
          </w:tcPr>
          <w:p w14:paraId="04648A78" w14:textId="3F18744E" w:rsidR="008D010E" w:rsidRDefault="00252E18" w:rsidP="00D22B95">
            <w:pPr>
              <w:jc w:val="center"/>
              <w:rPr>
                <w:rFonts w:ascii="Geneva" w:hAnsi="Geneva" w:cs="Arial"/>
                <w:b/>
                <w:bCs/>
                <w:noProof/>
              </w:rPr>
            </w:pPr>
            <w:r>
              <w:rPr>
                <w:rFonts w:ascii="Geneva" w:hAnsi="Geneva" w:cs="Arial"/>
                <w:b/>
                <w:bCs/>
                <w:noProof/>
              </w:rPr>
              <w:drawing>
                <wp:inline distT="0" distB="0" distL="0" distR="0" wp14:anchorId="1055507B" wp14:editId="3C377592">
                  <wp:extent cx="864000" cy="864000"/>
                  <wp:effectExtent l="0" t="0" r="0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</w:tcPr>
          <w:p w14:paraId="4109CE7B" w14:textId="19BA7A89" w:rsidR="00252E18" w:rsidRPr="00A03553" w:rsidRDefault="00252E18" w:rsidP="00252E18">
            <w:pPr>
              <w:jc w:val="left"/>
              <w:rPr>
                <w:rFonts w:ascii="Geneva" w:hAnsi="Geneva"/>
                <w:sz w:val="18"/>
                <w:szCs w:val="18"/>
              </w:rPr>
            </w:pPr>
            <w:r w:rsidRPr="00A03553">
              <w:rPr>
                <w:rFonts w:ascii="Geneva" w:hAnsi="Geneva"/>
                <w:sz w:val="18"/>
                <w:szCs w:val="18"/>
              </w:rPr>
              <w:t>DISCIPLINARE ECO BIO TURISMO ICEA</w:t>
            </w:r>
          </w:p>
          <w:p w14:paraId="5112E354" w14:textId="77777777" w:rsidR="00A03553" w:rsidRDefault="00252E18" w:rsidP="00252E18">
            <w:pPr>
              <w:jc w:val="left"/>
              <w:rPr>
                <w:rFonts w:ascii="Geneva" w:hAnsi="Geneva"/>
                <w:sz w:val="18"/>
                <w:szCs w:val="18"/>
              </w:rPr>
            </w:pPr>
            <w:r w:rsidRPr="00A03553">
              <w:rPr>
                <w:rFonts w:ascii="Geneva" w:hAnsi="Geneva"/>
                <w:sz w:val="18"/>
                <w:szCs w:val="18"/>
              </w:rPr>
              <w:t>Valorizza le  strutture turistiche che offrono ospitalità e propongono attività nel rispetto delle risorse naturali, culturali e sociali, attraverso  l’agricoltura biologica, la tutela degli ecosistemi e la conservazione della biodiversità.</w:t>
            </w:r>
          </w:p>
          <w:p w14:paraId="2020C3BC" w14:textId="5CA7EB1A" w:rsidR="008D010E" w:rsidRPr="00A03553" w:rsidRDefault="00252E18" w:rsidP="00252E18">
            <w:pPr>
              <w:jc w:val="left"/>
              <w:rPr>
                <w:rFonts w:ascii="Geneva" w:hAnsi="Geneva"/>
                <w:sz w:val="18"/>
                <w:szCs w:val="18"/>
              </w:rPr>
            </w:pPr>
            <w:r w:rsidRPr="00A03553">
              <w:rPr>
                <w:rFonts w:ascii="Geneva" w:hAnsi="Geneva"/>
                <w:sz w:val="18"/>
                <w:szCs w:val="18"/>
              </w:rPr>
              <w:t xml:space="preserve">Lo standard </w:t>
            </w:r>
            <w:proofErr w:type="spellStart"/>
            <w:r w:rsidRPr="00A03553">
              <w:rPr>
                <w:rFonts w:ascii="Geneva" w:hAnsi="Geneva"/>
                <w:sz w:val="18"/>
                <w:szCs w:val="18"/>
              </w:rPr>
              <w:t>Icea</w:t>
            </w:r>
            <w:proofErr w:type="spellEnd"/>
            <w:r w:rsidRPr="00A03553">
              <w:rPr>
                <w:rFonts w:ascii="Geneva" w:hAnsi="Geneva"/>
                <w:sz w:val="18"/>
                <w:szCs w:val="18"/>
              </w:rPr>
              <w:t xml:space="preserve"> Eco </w:t>
            </w:r>
            <w:proofErr w:type="spellStart"/>
            <w:r w:rsidRPr="00A03553">
              <w:rPr>
                <w:rFonts w:ascii="Geneva" w:hAnsi="Geneva"/>
                <w:sz w:val="18"/>
                <w:szCs w:val="18"/>
              </w:rPr>
              <w:t>Bio</w:t>
            </w:r>
            <w:proofErr w:type="spellEnd"/>
            <w:r w:rsidRPr="00A03553">
              <w:rPr>
                <w:rFonts w:ascii="Geneva" w:hAnsi="Geneva"/>
                <w:sz w:val="18"/>
                <w:szCs w:val="18"/>
              </w:rPr>
              <w:t xml:space="preserve"> Turismo si applica alle principali strutture turistiche, dagli </w:t>
            </w:r>
            <w:proofErr w:type="spellStart"/>
            <w:r w:rsidRPr="00A03553">
              <w:rPr>
                <w:rFonts w:ascii="Geneva" w:hAnsi="Geneva"/>
                <w:sz w:val="18"/>
                <w:szCs w:val="18"/>
              </w:rPr>
              <w:t>AgriturismI</w:t>
            </w:r>
            <w:proofErr w:type="spellEnd"/>
            <w:r w:rsidRPr="00A03553">
              <w:rPr>
                <w:rFonts w:ascii="Geneva" w:hAnsi="Geneva"/>
                <w:sz w:val="18"/>
                <w:szCs w:val="18"/>
              </w:rPr>
              <w:t xml:space="preserve"> ai  B&amp;B, dagli Hotel ai Camping.</w:t>
            </w:r>
          </w:p>
        </w:tc>
      </w:tr>
      <w:tr w:rsidR="00A05701" w:rsidRPr="00855D80" w14:paraId="52309182" w14:textId="77777777" w:rsidTr="00A03553">
        <w:tc>
          <w:tcPr>
            <w:tcW w:w="1656" w:type="dxa"/>
          </w:tcPr>
          <w:p w14:paraId="6A7E65E7" w14:textId="5C4A9B9A" w:rsidR="00A05701" w:rsidRDefault="00A05701" w:rsidP="00D22B95">
            <w:pPr>
              <w:jc w:val="center"/>
              <w:rPr>
                <w:rFonts w:ascii="Geneva" w:hAnsi="Geneva" w:cs="Arial"/>
                <w:b/>
                <w:bCs/>
                <w:noProof/>
              </w:rPr>
            </w:pPr>
            <w:r>
              <w:rPr>
                <w:rFonts w:ascii="Geneva" w:hAnsi="Geneva" w:cs="Arial"/>
                <w:b/>
                <w:bCs/>
                <w:noProof/>
              </w:rPr>
              <w:drawing>
                <wp:inline distT="0" distB="0" distL="0" distR="0" wp14:anchorId="5920F118" wp14:editId="14444C9C">
                  <wp:extent cx="859182" cy="864000"/>
                  <wp:effectExtent l="0" t="0" r="4445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82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</w:tcPr>
          <w:p w14:paraId="66F8E3A4" w14:textId="77777777" w:rsidR="00A05701" w:rsidRPr="00A03553" w:rsidRDefault="003B5E87" w:rsidP="005308AE">
            <w:pPr>
              <w:jc w:val="left"/>
              <w:rPr>
                <w:rFonts w:ascii="Geneva" w:hAnsi="Geneva"/>
                <w:sz w:val="18"/>
                <w:szCs w:val="18"/>
              </w:rPr>
            </w:pPr>
            <w:r w:rsidRPr="00A03553">
              <w:rPr>
                <w:rFonts w:ascii="Geneva" w:hAnsi="Geneva"/>
                <w:sz w:val="18"/>
                <w:szCs w:val="18"/>
              </w:rPr>
              <w:t>DISCIPLINARE PER LA CERTIFICAZIONE ECO BIO COSMESI E COSMESI NATURALE</w:t>
            </w:r>
            <w:r w:rsidR="005308AE" w:rsidRPr="00A03553">
              <w:rPr>
                <w:rFonts w:ascii="Geneva" w:hAnsi="Geneva"/>
                <w:sz w:val="18"/>
                <w:szCs w:val="18"/>
              </w:rPr>
              <w:t xml:space="preserve"> (DTR 06)</w:t>
            </w:r>
          </w:p>
          <w:p w14:paraId="0E183832" w14:textId="791D10DA" w:rsidR="00B43241" w:rsidRPr="00A03553" w:rsidRDefault="00B43241" w:rsidP="00B43241">
            <w:pPr>
              <w:jc w:val="left"/>
              <w:rPr>
                <w:rFonts w:ascii="Geneva" w:hAnsi="Geneva"/>
                <w:sz w:val="18"/>
                <w:szCs w:val="18"/>
              </w:rPr>
            </w:pPr>
            <w:r w:rsidRPr="00A03553">
              <w:rPr>
                <w:rFonts w:ascii="Geneva" w:hAnsi="Geneva"/>
                <w:sz w:val="18"/>
                <w:szCs w:val="18"/>
              </w:rPr>
              <w:t>Prodotti cosmetici ottenuti con l’impiego di sostanze chimiche di origine naturale o derivanti da chimica verde, selezionate sulla base di criteri di sostenibilità ambientale e salubrità.</w:t>
            </w:r>
            <w:r w:rsidR="00A03553">
              <w:rPr>
                <w:rFonts w:ascii="Geneva" w:hAnsi="Geneva"/>
                <w:sz w:val="18"/>
                <w:szCs w:val="18"/>
              </w:rPr>
              <w:t xml:space="preserve"> </w:t>
            </w:r>
            <w:r w:rsidRPr="00A03553">
              <w:rPr>
                <w:rFonts w:ascii="Geneva" w:hAnsi="Geneva"/>
                <w:sz w:val="18"/>
                <w:szCs w:val="18"/>
              </w:rPr>
              <w:t>Le componenti di diretta derivazione vegetale</w:t>
            </w:r>
            <w:r w:rsidR="008D010E" w:rsidRPr="00A03553">
              <w:rPr>
                <w:rFonts w:ascii="Geneva" w:hAnsi="Geneva"/>
                <w:sz w:val="18"/>
                <w:szCs w:val="18"/>
              </w:rPr>
              <w:t xml:space="preserve"> e animale</w:t>
            </w:r>
            <w:r w:rsidRPr="00A03553">
              <w:rPr>
                <w:rFonts w:ascii="Geneva" w:hAnsi="Geneva"/>
                <w:sz w:val="18"/>
                <w:szCs w:val="18"/>
              </w:rPr>
              <w:t xml:space="preserve"> provengono da agricoltura biologica</w:t>
            </w:r>
            <w:r w:rsidR="008D010E" w:rsidRPr="00A03553">
              <w:rPr>
                <w:rFonts w:ascii="Geneva" w:hAnsi="Geneva"/>
                <w:sz w:val="18"/>
                <w:szCs w:val="18"/>
              </w:rPr>
              <w:t>.</w:t>
            </w:r>
          </w:p>
        </w:tc>
      </w:tr>
      <w:tr w:rsidR="003B5E87" w:rsidRPr="00855D80" w14:paraId="7D4E04CC" w14:textId="77777777" w:rsidTr="00A03553">
        <w:tc>
          <w:tcPr>
            <w:tcW w:w="1656" w:type="dxa"/>
          </w:tcPr>
          <w:p w14:paraId="57DE7E97" w14:textId="63DB1667" w:rsidR="003B5E87" w:rsidRDefault="003B5E87" w:rsidP="00D22B95">
            <w:pPr>
              <w:jc w:val="center"/>
              <w:rPr>
                <w:rFonts w:ascii="Geneva" w:hAnsi="Geneva" w:cs="Arial"/>
                <w:b/>
                <w:bCs/>
                <w:noProof/>
              </w:rPr>
            </w:pPr>
            <w:r>
              <w:rPr>
                <w:rFonts w:ascii="Geneva" w:hAnsi="Geneva" w:cs="Arial"/>
                <w:b/>
                <w:bCs/>
                <w:noProof/>
              </w:rPr>
              <w:drawing>
                <wp:inline distT="0" distB="0" distL="0" distR="0" wp14:anchorId="7FB51AB5" wp14:editId="48202DBA">
                  <wp:extent cx="864000" cy="864000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</w:tcPr>
          <w:p w14:paraId="321FD482" w14:textId="77777777" w:rsidR="003B5E87" w:rsidRPr="00A03553" w:rsidRDefault="003B5E87" w:rsidP="005308AE">
            <w:pPr>
              <w:jc w:val="left"/>
              <w:rPr>
                <w:rFonts w:ascii="Geneva" w:hAnsi="Geneva"/>
                <w:sz w:val="18"/>
                <w:szCs w:val="18"/>
              </w:rPr>
            </w:pPr>
            <w:r w:rsidRPr="00A03553">
              <w:rPr>
                <w:rFonts w:ascii="Geneva" w:hAnsi="Geneva"/>
                <w:sz w:val="18"/>
                <w:szCs w:val="18"/>
              </w:rPr>
              <w:t>DISCIPLINARE PER LA CERTIFICAZIONE ECO&amp;ECO BIO DETERGENZA</w:t>
            </w:r>
            <w:r w:rsidR="005308AE" w:rsidRPr="00A03553">
              <w:rPr>
                <w:rFonts w:ascii="Geneva" w:hAnsi="Geneva"/>
                <w:sz w:val="18"/>
                <w:szCs w:val="18"/>
              </w:rPr>
              <w:t xml:space="preserve"> (DTR 07)</w:t>
            </w:r>
          </w:p>
          <w:p w14:paraId="0DAB3CF4" w14:textId="4EA9F7CD" w:rsidR="008D010E" w:rsidRPr="00A03553" w:rsidRDefault="008D010E" w:rsidP="00A03553">
            <w:pPr>
              <w:rPr>
                <w:rFonts w:ascii="Geneva" w:hAnsi="Geneva" w:cs="Arial"/>
                <w:sz w:val="18"/>
                <w:szCs w:val="18"/>
              </w:rPr>
            </w:pPr>
            <w:r w:rsidRPr="00A03553">
              <w:rPr>
                <w:rFonts w:ascii="Geneva" w:hAnsi="Geneva" w:cs="Arial"/>
                <w:sz w:val="18"/>
                <w:szCs w:val="18"/>
              </w:rPr>
              <w:t xml:space="preserve">Prodotti detergenti ottenuti </w:t>
            </w:r>
            <w:r w:rsidR="00252E18" w:rsidRPr="00A03553">
              <w:rPr>
                <w:rFonts w:ascii="Geneva" w:hAnsi="Geneva" w:cs="Arial"/>
                <w:sz w:val="18"/>
                <w:szCs w:val="18"/>
              </w:rPr>
              <w:t xml:space="preserve">(per quanto possibile) </w:t>
            </w:r>
            <w:r w:rsidRPr="00A03553">
              <w:rPr>
                <w:rFonts w:ascii="Geneva" w:hAnsi="Geneva" w:cs="Arial"/>
                <w:sz w:val="18"/>
                <w:szCs w:val="18"/>
              </w:rPr>
              <w:t xml:space="preserve">con l’impiego di sostanze  di origine naturale e caratterizzate da buone performance di tossicità acquatica e di eco e </w:t>
            </w:r>
            <w:proofErr w:type="spellStart"/>
            <w:r w:rsidRPr="00A03553">
              <w:rPr>
                <w:rFonts w:ascii="Geneva" w:hAnsi="Geneva" w:cs="Arial"/>
                <w:sz w:val="18"/>
                <w:szCs w:val="18"/>
              </w:rPr>
              <w:t>dermo</w:t>
            </w:r>
            <w:proofErr w:type="spellEnd"/>
            <w:r w:rsidRPr="00A03553">
              <w:rPr>
                <w:rFonts w:ascii="Geneva" w:hAnsi="Geneva" w:cs="Arial"/>
                <w:sz w:val="18"/>
                <w:szCs w:val="18"/>
              </w:rPr>
              <w:t>-compatibilità</w:t>
            </w:r>
            <w:r w:rsidR="00A03553">
              <w:rPr>
                <w:rFonts w:ascii="Geneva" w:hAnsi="Geneva" w:cs="Arial"/>
                <w:sz w:val="18"/>
                <w:szCs w:val="18"/>
              </w:rPr>
              <w:t xml:space="preserve">. </w:t>
            </w:r>
            <w:r w:rsidRPr="00A03553">
              <w:rPr>
                <w:rFonts w:ascii="Geneva" w:hAnsi="Geneva"/>
                <w:sz w:val="18"/>
                <w:szCs w:val="18"/>
              </w:rPr>
              <w:t>Le componenti di diretta derivazione vegetale e animale provengono da agricoltura biologica.</w:t>
            </w:r>
          </w:p>
        </w:tc>
      </w:tr>
      <w:tr w:rsidR="00487484" w:rsidRPr="00855D80" w14:paraId="3249185B" w14:textId="77777777" w:rsidTr="00A03553">
        <w:tc>
          <w:tcPr>
            <w:tcW w:w="1656" w:type="dxa"/>
          </w:tcPr>
          <w:p w14:paraId="23305259" w14:textId="1F2AFB19" w:rsidR="00487484" w:rsidRPr="00855D80" w:rsidRDefault="006C46EF" w:rsidP="00D22B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B7CD93" wp14:editId="22D2C76E">
                  <wp:extent cx="871145" cy="864000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45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</w:tcPr>
          <w:p w14:paraId="0FD3F2AE" w14:textId="77777777" w:rsidR="00487484" w:rsidRPr="00A03553" w:rsidRDefault="00487484" w:rsidP="005308AE">
            <w:pPr>
              <w:jc w:val="left"/>
              <w:rPr>
                <w:rFonts w:ascii="Geneva" w:hAnsi="Geneva"/>
                <w:sz w:val="18"/>
                <w:szCs w:val="18"/>
              </w:rPr>
            </w:pPr>
            <w:r w:rsidRPr="00A03553">
              <w:rPr>
                <w:rFonts w:ascii="Geneva" w:hAnsi="Geneva"/>
                <w:sz w:val="18"/>
                <w:szCs w:val="18"/>
              </w:rPr>
              <w:t>DISCIPLINARE PER LA CERTIFICAZIONE DEI PRODOTTI DESTINATI A CONSUMATORI VEGETARIANI E VEGAN (DTR 03)</w:t>
            </w:r>
          </w:p>
          <w:p w14:paraId="5111C897" w14:textId="77777777" w:rsidR="00487484" w:rsidRPr="00A03553" w:rsidRDefault="00487484" w:rsidP="005308AE">
            <w:pPr>
              <w:jc w:val="left"/>
              <w:rPr>
                <w:rFonts w:ascii="Geneva" w:hAnsi="Geneva"/>
                <w:sz w:val="18"/>
                <w:szCs w:val="18"/>
              </w:rPr>
            </w:pPr>
            <w:r w:rsidRPr="00A03553">
              <w:rPr>
                <w:rFonts w:ascii="Geneva" w:hAnsi="Geneva"/>
                <w:sz w:val="18"/>
                <w:szCs w:val="18"/>
              </w:rPr>
              <w:t>Offerta di almeno un menù vegetariano, ottenuto evitando l’impiego di alimenti / ingredienti / coadiuvanti / ausiliari di fabbricazione di origine animale ottenuti con il sacrificio e/o il maltrattamento di animali A titolo di esempio, quindi, sono esclusi a priori: carne, volatili, pesce, frutti di mare, gelatina, ecc.</w:t>
            </w:r>
          </w:p>
        </w:tc>
      </w:tr>
      <w:tr w:rsidR="00487484" w:rsidRPr="00855D80" w14:paraId="678B2718" w14:textId="77777777" w:rsidTr="00A03553">
        <w:trPr>
          <w:trHeight w:val="1362"/>
        </w:trPr>
        <w:tc>
          <w:tcPr>
            <w:tcW w:w="1656" w:type="dxa"/>
          </w:tcPr>
          <w:p w14:paraId="39382A2F" w14:textId="7195008E" w:rsidR="00487484" w:rsidRPr="00855D80" w:rsidRDefault="00C65155" w:rsidP="002061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D61D4F" wp14:editId="3154D6A5">
                  <wp:extent cx="863869" cy="900000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86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</w:tcPr>
          <w:p w14:paraId="3AB71FB9" w14:textId="77777777" w:rsidR="00487484" w:rsidRPr="00A03553" w:rsidRDefault="00487484" w:rsidP="005308AE">
            <w:pPr>
              <w:jc w:val="left"/>
              <w:rPr>
                <w:rFonts w:ascii="Geneva" w:hAnsi="Geneva"/>
                <w:sz w:val="18"/>
                <w:szCs w:val="18"/>
              </w:rPr>
            </w:pPr>
            <w:r w:rsidRPr="00A03553">
              <w:rPr>
                <w:rFonts w:ascii="Geneva" w:hAnsi="Geneva"/>
                <w:sz w:val="18"/>
                <w:szCs w:val="18"/>
              </w:rPr>
              <w:t>DISCIPLINARE PER LA CERTIFICAZIONE DEI PRODOTTI DESTINATI A CONSUMATORI VEGETARIANI E VEGAN (DTR 03)</w:t>
            </w:r>
          </w:p>
          <w:p w14:paraId="1E48BD19" w14:textId="60D9200B" w:rsidR="00252E18" w:rsidRPr="00A03553" w:rsidRDefault="00487484" w:rsidP="005308AE">
            <w:pPr>
              <w:jc w:val="left"/>
              <w:rPr>
                <w:rFonts w:ascii="Geneva" w:hAnsi="Geneva"/>
                <w:sz w:val="18"/>
                <w:szCs w:val="18"/>
              </w:rPr>
            </w:pPr>
            <w:r w:rsidRPr="00A03553">
              <w:rPr>
                <w:rFonts w:ascii="Geneva" w:hAnsi="Geneva"/>
                <w:sz w:val="18"/>
                <w:szCs w:val="18"/>
              </w:rPr>
              <w:t>Offerta di almeno un menù vegan, ottenuto evitando l’impiego di  qualsiasi sostanza/ingrediente di origine animale e altri prodotti degli allevamenti o di animali anche se non sottoposti a sacrificio e/o maltrattamento (vietati anche latte, miele, uova, ecc.).</w:t>
            </w:r>
            <w:r w:rsidR="00A03553">
              <w:rPr>
                <w:rFonts w:ascii="Geneva" w:hAnsi="Geneva"/>
                <w:sz w:val="18"/>
                <w:szCs w:val="18"/>
              </w:rPr>
              <w:t xml:space="preserve"> </w:t>
            </w:r>
            <w:r w:rsidR="00252E18" w:rsidRPr="00A03553">
              <w:rPr>
                <w:rFonts w:ascii="Geneva" w:hAnsi="Geneva"/>
                <w:sz w:val="18"/>
                <w:szCs w:val="18"/>
              </w:rPr>
              <w:t>La certificazione vegan di applica anche ai cosmetici ottenuti senza l’impiego di qualsiasi componente di origine animale.</w:t>
            </w:r>
          </w:p>
        </w:tc>
      </w:tr>
      <w:tr w:rsidR="00A03553" w:rsidRPr="00CB7DC9" w14:paraId="0822C1B4" w14:textId="77777777" w:rsidTr="00A03553">
        <w:tc>
          <w:tcPr>
            <w:tcW w:w="1656" w:type="dxa"/>
            <w:tcBorders>
              <w:top w:val="single" w:sz="18" w:space="0" w:color="008000"/>
              <w:bottom w:val="single" w:sz="18" w:space="0" w:color="008000"/>
              <w:right w:val="nil"/>
            </w:tcBorders>
          </w:tcPr>
          <w:p w14:paraId="18FF3402" w14:textId="77777777" w:rsidR="00A03553" w:rsidRPr="00D22B95" w:rsidRDefault="00A03553" w:rsidP="001D43D8">
            <w:pPr>
              <w:jc w:val="center"/>
              <w:rPr>
                <w:noProof/>
              </w:rPr>
            </w:pPr>
            <w:r w:rsidRPr="00D22B95">
              <w:rPr>
                <w:noProof/>
              </w:rPr>
              <w:drawing>
                <wp:inline distT="0" distB="0" distL="0" distR="0" wp14:anchorId="386DBFAD" wp14:editId="655F2CE8">
                  <wp:extent cx="904627" cy="884141"/>
                  <wp:effectExtent l="0" t="0" r="10160" b="508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27" cy="884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8" w:space="0" w:color="008000"/>
              <w:left w:val="nil"/>
              <w:bottom w:val="single" w:sz="18" w:space="0" w:color="008000"/>
            </w:tcBorders>
          </w:tcPr>
          <w:p w14:paraId="117AFB82" w14:textId="77777777" w:rsidR="00A03553" w:rsidRPr="00A03553" w:rsidRDefault="00A03553" w:rsidP="001D43D8">
            <w:pPr>
              <w:jc w:val="left"/>
              <w:rPr>
                <w:rFonts w:ascii="Geneva" w:hAnsi="Geneva"/>
                <w:sz w:val="18"/>
                <w:szCs w:val="18"/>
              </w:rPr>
            </w:pPr>
            <w:r w:rsidRPr="00A03553">
              <w:rPr>
                <w:rFonts w:ascii="Geneva" w:hAnsi="Geneva"/>
                <w:sz w:val="18"/>
                <w:szCs w:val="18"/>
              </w:rPr>
              <w:t>CERTIFICAZIONE DI CONFORMITÀ AI DISCIPLINARE RISTORAZIONE BIOLOGICA</w:t>
            </w:r>
          </w:p>
          <w:p w14:paraId="360F6858" w14:textId="77777777" w:rsidR="00A03553" w:rsidRPr="00A03553" w:rsidRDefault="00A03553" w:rsidP="001D43D8">
            <w:pPr>
              <w:jc w:val="left"/>
              <w:rPr>
                <w:rFonts w:ascii="Geneva" w:hAnsi="Geneva"/>
                <w:sz w:val="18"/>
                <w:szCs w:val="18"/>
              </w:rPr>
            </w:pPr>
            <w:r w:rsidRPr="00A03553">
              <w:rPr>
                <w:rFonts w:ascii="Geneva" w:hAnsi="Geneva"/>
                <w:sz w:val="18"/>
                <w:szCs w:val="18"/>
              </w:rPr>
              <w:t>Sistema volontario orientato ai ristoranti e altri esercizi di ristorazione, permette di valorizzare l’impiego di derrate biologiche, specifici menù biologici o una gestione totalmente biologica (Ristorante Biologico, Menù biologico, Ingredienti biologici, ecc.). Il disciplinare, oltre a garantire l’effettivo impiego di ingredienti biologici, valorizza anche altri requisiti di sostenibilità ambientale e sociale attesi e apprezzati dai consumatori.</w:t>
            </w:r>
          </w:p>
        </w:tc>
      </w:tr>
      <w:tr w:rsidR="00487484" w:rsidRPr="00855D80" w14:paraId="7917BC0E" w14:textId="77777777" w:rsidTr="00A03553">
        <w:tc>
          <w:tcPr>
            <w:tcW w:w="1656" w:type="dxa"/>
          </w:tcPr>
          <w:p w14:paraId="6067BAB4" w14:textId="65D4ED20" w:rsidR="00487484" w:rsidRPr="00855D80" w:rsidRDefault="00D22B95" w:rsidP="00487484">
            <w:pPr>
              <w:jc w:val="center"/>
            </w:pPr>
            <w:r>
              <w:rPr>
                <w:rFonts w:ascii="Geneva" w:hAnsi="Geneva" w:cs="Arial"/>
                <w:b/>
                <w:bCs/>
                <w:noProof/>
              </w:rPr>
              <w:drawing>
                <wp:inline distT="0" distB="0" distL="0" distR="0" wp14:anchorId="320CADB4" wp14:editId="7FA3E151">
                  <wp:extent cx="864000" cy="8640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</w:tcPr>
          <w:p w14:paraId="06727651" w14:textId="77777777" w:rsidR="00487484" w:rsidRPr="00A03553" w:rsidRDefault="00487484" w:rsidP="005308AE">
            <w:pPr>
              <w:jc w:val="left"/>
              <w:rPr>
                <w:rFonts w:ascii="Geneva" w:hAnsi="Geneva"/>
                <w:sz w:val="18"/>
                <w:szCs w:val="18"/>
              </w:rPr>
            </w:pPr>
            <w:r w:rsidRPr="00A03553">
              <w:rPr>
                <w:rFonts w:ascii="Geneva" w:hAnsi="Geneva"/>
                <w:sz w:val="18"/>
                <w:szCs w:val="18"/>
              </w:rPr>
              <w:t>DISCIPLINARE TECNICO PER LA CERTIFICAZIONE RISTORAZIONE</w:t>
            </w:r>
          </w:p>
          <w:p w14:paraId="7031BC9E" w14:textId="77777777" w:rsidR="00487484" w:rsidRPr="00A03553" w:rsidRDefault="00487484" w:rsidP="005308AE">
            <w:pPr>
              <w:jc w:val="left"/>
              <w:rPr>
                <w:rFonts w:ascii="Geneva" w:hAnsi="Geneva"/>
                <w:sz w:val="18"/>
                <w:szCs w:val="18"/>
              </w:rPr>
            </w:pPr>
            <w:r w:rsidRPr="00A03553">
              <w:rPr>
                <w:rFonts w:ascii="Geneva" w:hAnsi="Geneva"/>
                <w:sz w:val="18"/>
                <w:szCs w:val="18"/>
              </w:rPr>
              <w:t>COLLETTIVA PER UTENTI CELIACI (DTR 01)</w:t>
            </w:r>
          </w:p>
          <w:p w14:paraId="3F1DE645" w14:textId="77777777" w:rsidR="00487484" w:rsidRPr="00A03553" w:rsidRDefault="00487484" w:rsidP="005308AE">
            <w:pPr>
              <w:jc w:val="left"/>
              <w:rPr>
                <w:rFonts w:ascii="Geneva" w:hAnsi="Geneva"/>
                <w:sz w:val="18"/>
                <w:szCs w:val="18"/>
              </w:rPr>
            </w:pPr>
            <w:r w:rsidRPr="00A03553">
              <w:rPr>
                <w:rFonts w:ascii="Geneva" w:hAnsi="Geneva"/>
                <w:sz w:val="18"/>
                <w:szCs w:val="18"/>
              </w:rPr>
              <w:t xml:space="preserve">Servizio di ristorazione in grado di garantire agli utenti affetti da celiachia preparazioni gastronomiche con contenuto in glutine inferiore o uguale a 20 </w:t>
            </w:r>
            <w:proofErr w:type="spellStart"/>
            <w:r w:rsidRPr="00A03553">
              <w:rPr>
                <w:rFonts w:ascii="Geneva" w:hAnsi="Geneva"/>
                <w:sz w:val="18"/>
                <w:szCs w:val="18"/>
              </w:rPr>
              <w:t>ppm</w:t>
            </w:r>
            <w:proofErr w:type="spellEnd"/>
            <w:r w:rsidRPr="00A03553">
              <w:rPr>
                <w:rFonts w:ascii="Geneva" w:hAnsi="Geneva"/>
                <w:sz w:val="18"/>
                <w:szCs w:val="18"/>
              </w:rPr>
              <w:t xml:space="preserve"> (limite di riferimento previsto anche per i prodotti alimentari confezionati esplicitamente destinati ai consumatori celiaci).</w:t>
            </w:r>
          </w:p>
        </w:tc>
      </w:tr>
      <w:tr w:rsidR="00A03553" w:rsidRPr="00855D80" w14:paraId="47E009EB" w14:textId="77777777" w:rsidTr="00A03553">
        <w:tc>
          <w:tcPr>
            <w:tcW w:w="1656" w:type="dxa"/>
            <w:tcBorders>
              <w:bottom w:val="single" w:sz="18" w:space="0" w:color="008000"/>
            </w:tcBorders>
          </w:tcPr>
          <w:p w14:paraId="537C04C1" w14:textId="274CC56E" w:rsidR="00A03553" w:rsidRDefault="00A03553" w:rsidP="00487484">
            <w:pPr>
              <w:jc w:val="center"/>
              <w:rPr>
                <w:rFonts w:ascii="Geneva" w:hAnsi="Geneva" w:cs="Arial"/>
                <w:b/>
                <w:bCs/>
                <w:noProof/>
              </w:rPr>
            </w:pPr>
            <w:r>
              <w:rPr>
                <w:rFonts w:ascii="Geneva" w:hAnsi="Geneva" w:cs="Arial"/>
                <w:b/>
                <w:bCs/>
                <w:noProof/>
              </w:rPr>
              <w:drawing>
                <wp:inline distT="0" distB="0" distL="0" distR="0" wp14:anchorId="5FDB157E" wp14:editId="6332C6CA">
                  <wp:extent cx="981738" cy="407724"/>
                  <wp:effectExtent l="0" t="0" r="8890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38" cy="40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bottom w:val="single" w:sz="18" w:space="0" w:color="008000"/>
            </w:tcBorders>
          </w:tcPr>
          <w:p w14:paraId="57CF5440" w14:textId="6FFA9875" w:rsidR="00A03553" w:rsidRPr="00A03553" w:rsidRDefault="00A03553" w:rsidP="005308AE">
            <w:pPr>
              <w:jc w:val="left"/>
              <w:rPr>
                <w:rFonts w:ascii="Geneva" w:hAnsi="Geneva"/>
                <w:sz w:val="18"/>
                <w:szCs w:val="18"/>
              </w:rPr>
            </w:pPr>
            <w:r w:rsidRPr="00A03553">
              <w:rPr>
                <w:rFonts w:ascii="Geneva" w:hAnsi="Geneva"/>
                <w:sz w:val="18"/>
                <w:szCs w:val="18"/>
              </w:rPr>
              <w:t xml:space="preserve">Nuovo strumento di certificazione Social </w:t>
            </w:r>
            <w:proofErr w:type="spellStart"/>
            <w:r w:rsidRPr="00A03553">
              <w:rPr>
                <w:rFonts w:ascii="Geneva" w:hAnsi="Geneva"/>
                <w:sz w:val="18"/>
                <w:szCs w:val="18"/>
              </w:rPr>
              <w:t>Accountabily</w:t>
            </w:r>
            <w:proofErr w:type="spellEnd"/>
            <w:r w:rsidRPr="00A03553">
              <w:rPr>
                <w:rFonts w:ascii="Geneva" w:hAnsi="Geneva"/>
                <w:sz w:val="18"/>
                <w:szCs w:val="18"/>
              </w:rPr>
              <w:t>, in grado di coprire tutte le dimensioni della responsabilità sociale d’impresa (ambiente, lavoro, tutela dei consumatori, rapporti con le comunità, sostegno ai circuiti di economia alternativa e consumo critico) integrabile con tutti quelli già esistenti (ISO 14000, SA8000, certificazioni di sostenibilità di prodotto, ecc.)</w:t>
            </w:r>
            <w:r>
              <w:rPr>
                <w:rFonts w:ascii="Geneva" w:hAnsi="Geneva"/>
                <w:sz w:val="18"/>
                <w:szCs w:val="18"/>
              </w:rPr>
              <w:t>.</w:t>
            </w:r>
          </w:p>
        </w:tc>
      </w:tr>
    </w:tbl>
    <w:p w14:paraId="3DA1729B" w14:textId="5F7DB759" w:rsidR="003751F1" w:rsidRPr="002C25E8" w:rsidRDefault="003751F1" w:rsidP="009F4030">
      <w:pPr>
        <w:rPr>
          <w:rFonts w:ascii="Geneva" w:hAnsi="Geneva"/>
          <w:shd w:val="clear" w:color="auto" w:fill="FFFFFF"/>
        </w:rPr>
      </w:pPr>
      <w:bookmarkStart w:id="95" w:name="_4._PRESCRIZIONI_GENERALI"/>
      <w:bookmarkEnd w:id="95"/>
    </w:p>
    <w:sectPr w:rsidR="003751F1" w:rsidRPr="002C25E8" w:rsidSect="00AA4E6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851" w:right="1418" w:bottom="851" w:left="1418" w:header="964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89AB5" w14:textId="77777777" w:rsidR="00082410" w:rsidRDefault="00082410">
      <w:r>
        <w:separator/>
      </w:r>
    </w:p>
  </w:endnote>
  <w:endnote w:type="continuationSeparator" w:id="0">
    <w:p w14:paraId="616FD076" w14:textId="77777777" w:rsidR="00082410" w:rsidRDefault="0008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ung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Gothic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Freight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51420" w14:textId="77777777" w:rsidR="00B00CD3" w:rsidRDefault="00B00CD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008000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082410" w:rsidRPr="0067710B" w14:paraId="0C6D3ADE" w14:textId="77777777" w:rsidTr="00E83F34">
      <w:trPr>
        <w:cantSplit/>
      </w:trPr>
      <w:tc>
        <w:tcPr>
          <w:tcW w:w="2500" w:type="pct"/>
          <w:shd w:val="clear" w:color="auto" w:fill="008000"/>
        </w:tcPr>
        <w:p w14:paraId="043312D6" w14:textId="77777777" w:rsidR="00082410" w:rsidRPr="0067710B" w:rsidRDefault="00082410" w:rsidP="00E83F34">
          <w:pPr>
            <w:pStyle w:val="Pidipagina"/>
            <w:spacing w:before="40" w:after="40"/>
            <w:rPr>
              <w:rFonts w:ascii="Geneva" w:hAnsi="Geneva"/>
              <w:color w:val="FFFFFF"/>
            </w:rPr>
          </w:pPr>
          <w:r w:rsidRPr="0067710B">
            <w:rPr>
              <w:rFonts w:ascii="Geneva" w:hAnsi="Geneva"/>
              <w:color w:val="FFFFFF"/>
            </w:rPr>
            <w:t xml:space="preserve">www.icea.info </w:t>
          </w:r>
        </w:p>
      </w:tc>
      <w:tc>
        <w:tcPr>
          <w:tcW w:w="2500" w:type="pct"/>
          <w:shd w:val="clear" w:color="auto" w:fill="008000"/>
        </w:tcPr>
        <w:p w14:paraId="366644E1" w14:textId="77777777" w:rsidR="00082410" w:rsidRPr="0067710B" w:rsidRDefault="00082410" w:rsidP="00E83F34">
          <w:pPr>
            <w:pStyle w:val="Pidipagina"/>
            <w:spacing w:before="40" w:after="40"/>
            <w:jc w:val="right"/>
            <w:rPr>
              <w:rFonts w:ascii="Geneva" w:hAnsi="Geneva"/>
              <w:color w:val="FFFFFF"/>
            </w:rPr>
          </w:pPr>
          <w:r w:rsidRPr="0067710B">
            <w:rPr>
              <w:rFonts w:ascii="Geneva" w:hAnsi="Geneva"/>
              <w:color w:val="FFFFFF"/>
            </w:rPr>
            <w:t xml:space="preserve">Pag. </w:t>
          </w:r>
          <w:r w:rsidRPr="0067710B">
            <w:rPr>
              <w:rFonts w:ascii="Geneva" w:hAnsi="Geneva"/>
              <w:b/>
              <w:color w:val="FFFFFF"/>
            </w:rPr>
            <w:fldChar w:fldCharType="begin"/>
          </w:r>
          <w:r w:rsidRPr="0067710B">
            <w:rPr>
              <w:rFonts w:ascii="Geneva" w:hAnsi="Geneva"/>
              <w:b/>
              <w:color w:val="FFFFFF"/>
            </w:rPr>
            <w:instrText xml:space="preserve">\PAGE </w:instrText>
          </w:r>
          <w:r w:rsidRPr="0067710B">
            <w:rPr>
              <w:rFonts w:ascii="Geneva" w:hAnsi="Geneva"/>
              <w:b/>
              <w:color w:val="FFFFFF"/>
            </w:rPr>
            <w:fldChar w:fldCharType="separate"/>
          </w:r>
          <w:r w:rsidR="00F667EE">
            <w:rPr>
              <w:rFonts w:ascii="Geneva" w:hAnsi="Geneva"/>
              <w:b/>
              <w:noProof/>
              <w:color w:val="FFFFFF"/>
            </w:rPr>
            <w:t>4</w:t>
          </w:r>
          <w:r w:rsidRPr="0067710B">
            <w:rPr>
              <w:rFonts w:ascii="Geneva" w:hAnsi="Geneva"/>
              <w:b/>
              <w:color w:val="FFFFFF"/>
            </w:rPr>
            <w:fldChar w:fldCharType="end"/>
          </w:r>
          <w:r w:rsidRPr="0067710B">
            <w:rPr>
              <w:rFonts w:ascii="Geneva" w:hAnsi="Geneva"/>
              <w:color w:val="FFFFFF"/>
            </w:rPr>
            <w:t xml:space="preserve"> di </w:t>
          </w:r>
          <w:r w:rsidRPr="0067710B">
            <w:rPr>
              <w:rStyle w:val="Numeropagina"/>
              <w:rFonts w:ascii="Geneva" w:hAnsi="Geneva"/>
              <w:color w:val="FFFFFF"/>
            </w:rPr>
            <w:fldChar w:fldCharType="begin"/>
          </w:r>
          <w:r w:rsidRPr="0067710B">
            <w:rPr>
              <w:rStyle w:val="Numeropagina"/>
              <w:rFonts w:ascii="Geneva" w:hAnsi="Geneva"/>
              <w:color w:val="FFFFFF"/>
            </w:rPr>
            <w:instrText xml:space="preserve"> NUMPAGES </w:instrText>
          </w:r>
          <w:r w:rsidRPr="0067710B">
            <w:rPr>
              <w:rStyle w:val="Numeropagina"/>
              <w:rFonts w:ascii="Geneva" w:hAnsi="Geneva"/>
              <w:color w:val="FFFFFF"/>
            </w:rPr>
            <w:fldChar w:fldCharType="separate"/>
          </w:r>
          <w:r w:rsidR="00F667EE">
            <w:rPr>
              <w:rStyle w:val="Numeropagina"/>
              <w:rFonts w:ascii="Geneva" w:hAnsi="Geneva"/>
              <w:noProof/>
              <w:color w:val="FFFFFF"/>
            </w:rPr>
            <w:t>11</w:t>
          </w:r>
          <w:r w:rsidRPr="0067710B">
            <w:rPr>
              <w:rStyle w:val="Numeropagina"/>
              <w:rFonts w:ascii="Geneva" w:hAnsi="Geneva"/>
              <w:color w:val="FFFFFF"/>
            </w:rPr>
            <w:fldChar w:fldCharType="end"/>
          </w:r>
        </w:p>
      </w:tc>
    </w:tr>
  </w:tbl>
  <w:p w14:paraId="557802EE" w14:textId="77777777" w:rsidR="00082410" w:rsidRPr="00F45A97" w:rsidRDefault="00082410">
    <w:pPr>
      <w:pStyle w:val="Pidipagina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6"/>
      <w:gridCol w:w="1205"/>
      <w:gridCol w:w="1070"/>
      <w:gridCol w:w="1331"/>
      <w:gridCol w:w="931"/>
      <w:gridCol w:w="1614"/>
      <w:gridCol w:w="881"/>
      <w:gridCol w:w="421"/>
      <w:gridCol w:w="621"/>
    </w:tblGrid>
    <w:tr w:rsidR="00082410" w14:paraId="06521A37" w14:textId="77777777" w:rsidTr="00E83F34">
      <w:trPr>
        <w:cantSplit/>
        <w:trHeight w:val="281"/>
      </w:trPr>
      <w:tc>
        <w:tcPr>
          <w:tcW w:w="693" w:type="pct"/>
          <w:tcBorders>
            <w:top w:val="single" w:sz="6" w:space="0" w:color="008000"/>
            <w:left w:val="single" w:sz="6" w:space="0" w:color="008000"/>
            <w:bottom w:val="single" w:sz="18" w:space="0" w:color="008000"/>
          </w:tcBorders>
        </w:tcPr>
        <w:p w14:paraId="05E4C1CD" w14:textId="77777777" w:rsidR="00082410" w:rsidRDefault="00082410" w:rsidP="00E83F34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Redazione RCV</w:t>
          </w:r>
        </w:p>
      </w:tc>
      <w:tc>
        <w:tcPr>
          <w:tcW w:w="730" w:type="pct"/>
          <w:tcBorders>
            <w:top w:val="single" w:sz="6" w:space="0" w:color="008000"/>
            <w:bottom w:val="single" w:sz="18" w:space="0" w:color="008000"/>
          </w:tcBorders>
        </w:tcPr>
        <w:p w14:paraId="33EB8E92" w14:textId="77777777" w:rsidR="00082410" w:rsidRDefault="00082410" w:rsidP="00E83F34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 xml:space="preserve">Verifica </w:t>
          </w:r>
        </w:p>
        <w:p w14:paraId="6EC93A3F" w14:textId="77777777" w:rsidR="00082410" w:rsidRDefault="00082410" w:rsidP="00E83F34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RAQ</w:t>
          </w:r>
        </w:p>
      </w:tc>
      <w:tc>
        <w:tcPr>
          <w:tcW w:w="657" w:type="pct"/>
          <w:tcBorders>
            <w:top w:val="single" w:sz="6" w:space="0" w:color="008000"/>
            <w:bottom w:val="single" w:sz="18" w:space="0" w:color="008000"/>
          </w:tcBorders>
        </w:tcPr>
        <w:p w14:paraId="38CC8078" w14:textId="77777777" w:rsidR="00082410" w:rsidRDefault="00082410" w:rsidP="00E83F34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 xml:space="preserve">Verifica </w:t>
          </w:r>
        </w:p>
        <w:p w14:paraId="18693F8E" w14:textId="77777777" w:rsidR="00082410" w:rsidRDefault="00082410" w:rsidP="00E83F34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CNC</w:t>
          </w:r>
        </w:p>
      </w:tc>
      <w:tc>
        <w:tcPr>
          <w:tcW w:w="730" w:type="pct"/>
          <w:tcBorders>
            <w:top w:val="single" w:sz="6" w:space="0" w:color="008000"/>
            <w:bottom w:val="single" w:sz="18" w:space="0" w:color="008000"/>
          </w:tcBorders>
        </w:tcPr>
        <w:p w14:paraId="18B7FAC3" w14:textId="77777777" w:rsidR="00082410" w:rsidRDefault="00082410" w:rsidP="00E83F34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 xml:space="preserve">Approvazione </w:t>
          </w:r>
        </w:p>
        <w:p w14:paraId="651BCBF3" w14:textId="77777777" w:rsidR="00082410" w:rsidRDefault="00082410" w:rsidP="00E83F34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CDA</w:t>
          </w:r>
        </w:p>
      </w:tc>
      <w:tc>
        <w:tcPr>
          <w:tcW w:w="584" w:type="pct"/>
          <w:tcBorders>
            <w:top w:val="single" w:sz="6" w:space="0" w:color="008000"/>
            <w:bottom w:val="single" w:sz="18" w:space="0" w:color="008000"/>
          </w:tcBorders>
        </w:tcPr>
        <w:p w14:paraId="766C238F" w14:textId="77777777" w:rsidR="00082410" w:rsidRDefault="00082410" w:rsidP="00E83F34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Tipo di revisione</w:t>
          </w:r>
        </w:p>
      </w:tc>
      <w:tc>
        <w:tcPr>
          <w:tcW w:w="511" w:type="pct"/>
          <w:tcBorders>
            <w:top w:val="single" w:sz="6" w:space="0" w:color="008000"/>
            <w:bottom w:val="single" w:sz="18" w:space="0" w:color="008000"/>
          </w:tcBorders>
        </w:tcPr>
        <w:p w14:paraId="2D9D0F93" w14:textId="77777777" w:rsidR="00082410" w:rsidRDefault="00082410" w:rsidP="00E83F34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Data</w:t>
          </w:r>
        </w:p>
      </w:tc>
      <w:tc>
        <w:tcPr>
          <w:tcW w:w="511" w:type="pct"/>
          <w:tcBorders>
            <w:top w:val="single" w:sz="6" w:space="0" w:color="008000"/>
            <w:bottom w:val="single" w:sz="18" w:space="0" w:color="008000"/>
          </w:tcBorders>
        </w:tcPr>
        <w:p w14:paraId="7D6B4028" w14:textId="77777777" w:rsidR="00082410" w:rsidRDefault="00082410" w:rsidP="00E83F34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Pagina/e</w:t>
          </w:r>
        </w:p>
      </w:tc>
      <w:tc>
        <w:tcPr>
          <w:tcW w:w="219" w:type="pct"/>
          <w:tcBorders>
            <w:top w:val="single" w:sz="6" w:space="0" w:color="008000"/>
            <w:bottom w:val="single" w:sz="18" w:space="0" w:color="008000"/>
          </w:tcBorders>
        </w:tcPr>
        <w:p w14:paraId="168942DC" w14:textId="77777777" w:rsidR="00082410" w:rsidRDefault="00082410" w:rsidP="00E83F34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Ed.</w:t>
          </w:r>
        </w:p>
      </w:tc>
      <w:tc>
        <w:tcPr>
          <w:tcW w:w="365" w:type="pct"/>
          <w:tcBorders>
            <w:top w:val="single" w:sz="6" w:space="0" w:color="008000"/>
            <w:bottom w:val="single" w:sz="18" w:space="0" w:color="008000"/>
            <w:right w:val="single" w:sz="6" w:space="0" w:color="008000"/>
          </w:tcBorders>
        </w:tcPr>
        <w:p w14:paraId="2AD69D02" w14:textId="77777777" w:rsidR="00082410" w:rsidRDefault="00082410" w:rsidP="00E83F34">
          <w:pPr>
            <w:jc w:val="center"/>
            <w:rPr>
              <w:rFonts w:ascii="Arial" w:hAnsi="Arial"/>
              <w:b/>
              <w:sz w:val="18"/>
            </w:rPr>
          </w:pPr>
          <w:proofErr w:type="spellStart"/>
          <w:r>
            <w:rPr>
              <w:rFonts w:ascii="Arial" w:hAnsi="Arial"/>
              <w:b/>
              <w:sz w:val="18"/>
            </w:rPr>
            <w:t>Rev.e</w:t>
          </w:r>
          <w:proofErr w:type="spellEnd"/>
        </w:p>
      </w:tc>
    </w:tr>
    <w:tr w:rsidR="00082410" w:rsidRPr="004F3088" w14:paraId="4C3B1F32" w14:textId="77777777" w:rsidTr="00E83F34">
      <w:trPr>
        <w:cantSplit/>
        <w:trHeight w:val="200"/>
      </w:trPr>
      <w:tc>
        <w:tcPr>
          <w:tcW w:w="693" w:type="pct"/>
          <w:tcBorders>
            <w:top w:val="single" w:sz="18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16C46435" w14:textId="77777777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  <w:r w:rsidRPr="004F3088">
            <w:rPr>
              <w:rFonts w:ascii="Geneva" w:hAnsi="Geneva"/>
              <w:iCs/>
              <w:sz w:val="16"/>
              <w:szCs w:val="16"/>
            </w:rPr>
            <w:t>Pulga A.</w:t>
          </w:r>
        </w:p>
      </w:tc>
      <w:tc>
        <w:tcPr>
          <w:tcW w:w="730" w:type="pct"/>
          <w:tcBorders>
            <w:top w:val="single" w:sz="18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07450FE3" w14:textId="77777777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  <w:r w:rsidRPr="004F3088">
            <w:rPr>
              <w:rFonts w:ascii="Geneva" w:hAnsi="Geneva"/>
              <w:iCs/>
              <w:sz w:val="16"/>
              <w:szCs w:val="16"/>
            </w:rPr>
            <w:t xml:space="preserve">Razionale V. </w:t>
          </w:r>
        </w:p>
      </w:tc>
      <w:tc>
        <w:tcPr>
          <w:tcW w:w="657" w:type="pct"/>
          <w:tcBorders>
            <w:top w:val="single" w:sz="18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7F7F27A4" w14:textId="61636CBA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  <w:proofErr w:type="spellStart"/>
          <w:r>
            <w:rPr>
              <w:rFonts w:ascii="Geneva" w:hAnsi="Geneva"/>
              <w:iCs/>
              <w:sz w:val="16"/>
              <w:szCs w:val="16"/>
            </w:rPr>
            <w:t>Bandieri</w:t>
          </w:r>
          <w:proofErr w:type="spellEnd"/>
          <w:r>
            <w:rPr>
              <w:rFonts w:ascii="Geneva" w:hAnsi="Geneva"/>
              <w:iCs/>
              <w:sz w:val="16"/>
              <w:szCs w:val="16"/>
            </w:rPr>
            <w:t xml:space="preserve"> R</w:t>
          </w:r>
          <w:r w:rsidRPr="004F3088">
            <w:rPr>
              <w:rFonts w:ascii="Geneva" w:hAnsi="Geneva"/>
              <w:iCs/>
              <w:sz w:val="16"/>
              <w:szCs w:val="16"/>
            </w:rPr>
            <w:t>.</w:t>
          </w:r>
        </w:p>
      </w:tc>
      <w:tc>
        <w:tcPr>
          <w:tcW w:w="730" w:type="pct"/>
          <w:tcBorders>
            <w:top w:val="single" w:sz="18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4C20B6EA" w14:textId="77777777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  <w:proofErr w:type="spellStart"/>
          <w:r w:rsidRPr="004F3088">
            <w:rPr>
              <w:rFonts w:ascii="Geneva" w:hAnsi="Geneva"/>
              <w:iCs/>
              <w:sz w:val="16"/>
              <w:szCs w:val="16"/>
            </w:rPr>
            <w:t>Papparella</w:t>
          </w:r>
          <w:proofErr w:type="spellEnd"/>
          <w:r w:rsidRPr="004F3088">
            <w:rPr>
              <w:rFonts w:ascii="Geneva" w:hAnsi="Geneva"/>
              <w:iCs/>
              <w:sz w:val="16"/>
              <w:szCs w:val="16"/>
            </w:rPr>
            <w:t xml:space="preserve"> G.</w:t>
          </w:r>
        </w:p>
        <w:p w14:paraId="1E15FE0F" w14:textId="77777777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</w:p>
      </w:tc>
      <w:tc>
        <w:tcPr>
          <w:tcW w:w="584" w:type="pct"/>
          <w:tcBorders>
            <w:top w:val="single" w:sz="18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4CC05120" w14:textId="77777777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  <w:r w:rsidRPr="004F3088">
            <w:rPr>
              <w:rFonts w:ascii="Geneva" w:hAnsi="Geneva"/>
              <w:iCs/>
              <w:sz w:val="16"/>
              <w:szCs w:val="16"/>
            </w:rPr>
            <w:t>Emissione</w:t>
          </w:r>
        </w:p>
      </w:tc>
      <w:tc>
        <w:tcPr>
          <w:tcW w:w="511" w:type="pct"/>
          <w:tcBorders>
            <w:top w:val="single" w:sz="18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08F52400" w14:textId="797988A9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  <w:r>
            <w:rPr>
              <w:rFonts w:ascii="Geneva" w:hAnsi="Geneva"/>
              <w:iCs/>
              <w:sz w:val="16"/>
              <w:szCs w:val="16"/>
            </w:rPr>
            <w:t>05.09.08</w:t>
          </w:r>
        </w:p>
      </w:tc>
      <w:tc>
        <w:tcPr>
          <w:tcW w:w="511" w:type="pct"/>
          <w:tcBorders>
            <w:top w:val="single" w:sz="18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3F72D2A4" w14:textId="77777777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</w:p>
      </w:tc>
      <w:tc>
        <w:tcPr>
          <w:tcW w:w="219" w:type="pct"/>
          <w:tcBorders>
            <w:top w:val="single" w:sz="18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3307B1B9" w14:textId="77777777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  <w:r w:rsidRPr="004F3088">
            <w:rPr>
              <w:rFonts w:ascii="Geneva" w:hAnsi="Geneva"/>
              <w:iCs/>
              <w:sz w:val="16"/>
              <w:szCs w:val="16"/>
            </w:rPr>
            <w:t>00</w:t>
          </w:r>
        </w:p>
      </w:tc>
      <w:tc>
        <w:tcPr>
          <w:tcW w:w="365" w:type="pct"/>
          <w:tcBorders>
            <w:top w:val="single" w:sz="18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4939DF5F" w14:textId="77777777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  <w:r w:rsidRPr="004F3088">
            <w:rPr>
              <w:rFonts w:ascii="Geneva" w:hAnsi="Geneva"/>
              <w:iCs/>
              <w:sz w:val="16"/>
              <w:szCs w:val="16"/>
            </w:rPr>
            <w:t>00</w:t>
          </w:r>
        </w:p>
      </w:tc>
    </w:tr>
    <w:tr w:rsidR="00082410" w:rsidRPr="004F3088" w14:paraId="0408A97A" w14:textId="77777777" w:rsidTr="00E83F34">
      <w:trPr>
        <w:cantSplit/>
        <w:trHeight w:val="200"/>
      </w:trPr>
      <w:tc>
        <w:tcPr>
          <w:tcW w:w="693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13289948" w14:textId="77777777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  <w:r w:rsidRPr="004F3088">
            <w:rPr>
              <w:rFonts w:ascii="Geneva" w:hAnsi="Geneva"/>
              <w:iCs/>
              <w:sz w:val="16"/>
              <w:szCs w:val="16"/>
            </w:rPr>
            <w:t>Pulga A.</w:t>
          </w:r>
        </w:p>
      </w:tc>
      <w:tc>
        <w:tcPr>
          <w:tcW w:w="730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178D2A03" w14:textId="3A360B70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</w:p>
      </w:tc>
      <w:tc>
        <w:tcPr>
          <w:tcW w:w="657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1D917A2D" w14:textId="46619683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</w:p>
      </w:tc>
      <w:tc>
        <w:tcPr>
          <w:tcW w:w="730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7B04E806" w14:textId="77777777" w:rsidR="00082410" w:rsidRPr="004F3088" w:rsidRDefault="00082410" w:rsidP="00AA4E6C">
          <w:pPr>
            <w:jc w:val="center"/>
            <w:rPr>
              <w:rFonts w:ascii="Geneva" w:hAnsi="Geneva"/>
              <w:iCs/>
              <w:sz w:val="16"/>
              <w:szCs w:val="16"/>
            </w:rPr>
          </w:pPr>
        </w:p>
      </w:tc>
      <w:tc>
        <w:tcPr>
          <w:tcW w:w="584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06462E16" w14:textId="5C7CC8F3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  <w:r>
            <w:rPr>
              <w:rFonts w:ascii="Geneva" w:hAnsi="Geneva"/>
              <w:iCs/>
              <w:sz w:val="16"/>
              <w:szCs w:val="16"/>
            </w:rPr>
            <w:t>Nuova edizione</w:t>
          </w:r>
        </w:p>
      </w:tc>
      <w:tc>
        <w:tcPr>
          <w:tcW w:w="511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4D62B7DD" w14:textId="5F7C975A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  <w:del w:id="104" w:author="Alessandro Pulga" w:date="2014-12-07T15:22:00Z">
            <w:r w:rsidDel="00B00CD3">
              <w:rPr>
                <w:rFonts w:ascii="Geneva" w:hAnsi="Geneva"/>
                <w:iCs/>
                <w:sz w:val="16"/>
                <w:szCs w:val="16"/>
              </w:rPr>
              <w:delText>21.11.14</w:delText>
            </w:r>
          </w:del>
          <w:ins w:id="105" w:author="Alessandro Pulga" w:date="2014-12-07T15:22:00Z">
            <w:r w:rsidR="00B00CD3">
              <w:rPr>
                <w:rFonts w:ascii="Geneva" w:hAnsi="Geneva"/>
                <w:iCs/>
                <w:sz w:val="16"/>
                <w:szCs w:val="16"/>
              </w:rPr>
              <w:t>06.12.14</w:t>
            </w:r>
          </w:ins>
          <w:bookmarkStart w:id="106" w:name="_GoBack"/>
          <w:bookmarkEnd w:id="106"/>
        </w:p>
      </w:tc>
      <w:tc>
        <w:tcPr>
          <w:tcW w:w="511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5F348A20" w14:textId="77777777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  <w:r w:rsidRPr="004F3088">
            <w:rPr>
              <w:rFonts w:ascii="Geneva" w:hAnsi="Geneva"/>
              <w:iCs/>
              <w:sz w:val="16"/>
              <w:szCs w:val="16"/>
            </w:rPr>
            <w:t>tutte</w:t>
          </w:r>
        </w:p>
      </w:tc>
      <w:tc>
        <w:tcPr>
          <w:tcW w:w="219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7DA3DC97" w14:textId="13DF0E60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  <w:r>
            <w:rPr>
              <w:rFonts w:ascii="Geneva" w:hAnsi="Geneva"/>
              <w:iCs/>
              <w:sz w:val="16"/>
              <w:szCs w:val="16"/>
            </w:rPr>
            <w:t>01</w:t>
          </w:r>
        </w:p>
      </w:tc>
      <w:tc>
        <w:tcPr>
          <w:tcW w:w="365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12528D6F" w14:textId="744031D5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  <w:r>
            <w:rPr>
              <w:rFonts w:ascii="Geneva" w:hAnsi="Geneva"/>
              <w:iCs/>
              <w:sz w:val="16"/>
              <w:szCs w:val="16"/>
            </w:rPr>
            <w:t>0</w:t>
          </w:r>
          <w:ins w:id="107" w:author="Alessandro Pulga" w:date="2014-12-07T15:22:00Z">
            <w:r w:rsidR="00B00CD3">
              <w:rPr>
                <w:rFonts w:ascii="Geneva" w:hAnsi="Geneva"/>
                <w:iCs/>
                <w:sz w:val="16"/>
                <w:szCs w:val="16"/>
              </w:rPr>
              <w:t>1</w:t>
            </w:r>
          </w:ins>
          <w:del w:id="108" w:author="Alessandro Pulga" w:date="2014-12-07T15:22:00Z">
            <w:r w:rsidDel="00B00CD3">
              <w:rPr>
                <w:rFonts w:ascii="Geneva" w:hAnsi="Geneva"/>
                <w:iCs/>
                <w:sz w:val="16"/>
                <w:szCs w:val="16"/>
              </w:rPr>
              <w:delText>0</w:delText>
            </w:r>
          </w:del>
        </w:p>
      </w:tc>
    </w:tr>
    <w:tr w:rsidR="00082410" w:rsidRPr="004F3088" w14:paraId="6F830D82" w14:textId="77777777" w:rsidTr="00E83F34">
      <w:trPr>
        <w:cantSplit/>
        <w:trHeight w:val="200"/>
      </w:trPr>
      <w:tc>
        <w:tcPr>
          <w:tcW w:w="693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5B5A721A" w14:textId="6964BD10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</w:p>
      </w:tc>
      <w:tc>
        <w:tcPr>
          <w:tcW w:w="730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37D845E8" w14:textId="58B5FA55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</w:p>
      </w:tc>
      <w:tc>
        <w:tcPr>
          <w:tcW w:w="657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7EFEB5C9" w14:textId="585181D1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</w:p>
      </w:tc>
      <w:tc>
        <w:tcPr>
          <w:tcW w:w="730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0C90DE6D" w14:textId="49EE2131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</w:p>
        <w:p w14:paraId="2CB1BF8F" w14:textId="77777777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</w:p>
      </w:tc>
      <w:tc>
        <w:tcPr>
          <w:tcW w:w="584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3A0EA120" w14:textId="4F7C2EB7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</w:p>
      </w:tc>
      <w:tc>
        <w:tcPr>
          <w:tcW w:w="511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5E4809BC" w14:textId="6A18FB1E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</w:p>
      </w:tc>
      <w:tc>
        <w:tcPr>
          <w:tcW w:w="511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0CAA6B95" w14:textId="5B66A987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</w:p>
      </w:tc>
      <w:tc>
        <w:tcPr>
          <w:tcW w:w="219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00EDF765" w14:textId="5D5A473A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</w:p>
      </w:tc>
      <w:tc>
        <w:tcPr>
          <w:tcW w:w="365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44387D03" w14:textId="089B35F6" w:rsidR="00082410" w:rsidRPr="004F3088" w:rsidRDefault="00082410" w:rsidP="00AA4E6C">
          <w:pPr>
            <w:rPr>
              <w:rFonts w:ascii="Geneva" w:hAnsi="Geneva"/>
              <w:iCs/>
              <w:sz w:val="16"/>
              <w:szCs w:val="16"/>
            </w:rPr>
          </w:pPr>
        </w:p>
        <w:p w14:paraId="4620B315" w14:textId="77777777" w:rsidR="00082410" w:rsidRPr="004F3088" w:rsidRDefault="00082410" w:rsidP="00E83F34">
          <w:pPr>
            <w:jc w:val="center"/>
            <w:rPr>
              <w:rFonts w:ascii="Geneva" w:hAnsi="Geneva"/>
              <w:iCs/>
              <w:sz w:val="16"/>
              <w:szCs w:val="16"/>
            </w:rPr>
          </w:pPr>
        </w:p>
      </w:tc>
    </w:tr>
    <w:tr w:rsidR="00082410" w:rsidRPr="004F3088" w14:paraId="7D8FF068" w14:textId="77777777" w:rsidTr="00E83F34">
      <w:trPr>
        <w:cantSplit/>
        <w:trHeight w:val="200"/>
      </w:trPr>
      <w:tc>
        <w:tcPr>
          <w:tcW w:w="693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11AA2F1D" w14:textId="77777777" w:rsidR="00082410" w:rsidRPr="004F3088" w:rsidRDefault="00082410" w:rsidP="00E83F34">
          <w:pPr>
            <w:rPr>
              <w:rFonts w:ascii="Geneva" w:hAnsi="Geneva"/>
              <w:i/>
              <w:sz w:val="16"/>
              <w:szCs w:val="16"/>
            </w:rPr>
          </w:pPr>
        </w:p>
        <w:p w14:paraId="48DE1AD1" w14:textId="77777777" w:rsidR="00082410" w:rsidRPr="004F3088" w:rsidRDefault="00082410" w:rsidP="00E83F34">
          <w:pPr>
            <w:rPr>
              <w:rFonts w:ascii="Geneva" w:hAnsi="Geneva"/>
              <w:i/>
              <w:sz w:val="16"/>
              <w:szCs w:val="16"/>
            </w:rPr>
          </w:pPr>
        </w:p>
      </w:tc>
      <w:tc>
        <w:tcPr>
          <w:tcW w:w="730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0BB78F02" w14:textId="77777777" w:rsidR="00082410" w:rsidRPr="004F3088" w:rsidRDefault="00082410" w:rsidP="00E83F34">
          <w:pPr>
            <w:jc w:val="center"/>
            <w:rPr>
              <w:rFonts w:ascii="Geneva" w:hAnsi="Geneva"/>
              <w:i/>
              <w:sz w:val="16"/>
              <w:szCs w:val="16"/>
            </w:rPr>
          </w:pPr>
        </w:p>
      </w:tc>
      <w:tc>
        <w:tcPr>
          <w:tcW w:w="657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1BF5F35B" w14:textId="77777777" w:rsidR="00082410" w:rsidRPr="004F3088" w:rsidRDefault="00082410" w:rsidP="00E83F34">
          <w:pPr>
            <w:jc w:val="center"/>
            <w:rPr>
              <w:rFonts w:ascii="Geneva" w:hAnsi="Geneva"/>
              <w:i/>
              <w:sz w:val="16"/>
              <w:szCs w:val="16"/>
            </w:rPr>
          </w:pPr>
        </w:p>
      </w:tc>
      <w:tc>
        <w:tcPr>
          <w:tcW w:w="730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4585A34E" w14:textId="77777777" w:rsidR="00082410" w:rsidRPr="004F3088" w:rsidRDefault="00082410" w:rsidP="00E83F34">
          <w:pPr>
            <w:jc w:val="center"/>
            <w:rPr>
              <w:rFonts w:ascii="Geneva" w:hAnsi="Geneva"/>
              <w:i/>
              <w:sz w:val="16"/>
              <w:szCs w:val="16"/>
            </w:rPr>
          </w:pPr>
        </w:p>
      </w:tc>
      <w:tc>
        <w:tcPr>
          <w:tcW w:w="584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32D6B87C" w14:textId="77777777" w:rsidR="00082410" w:rsidRPr="004F3088" w:rsidRDefault="00082410" w:rsidP="00E83F34">
          <w:pPr>
            <w:jc w:val="center"/>
            <w:rPr>
              <w:rFonts w:ascii="Geneva" w:hAnsi="Geneva"/>
              <w:i/>
              <w:sz w:val="16"/>
              <w:szCs w:val="16"/>
            </w:rPr>
          </w:pPr>
        </w:p>
      </w:tc>
      <w:tc>
        <w:tcPr>
          <w:tcW w:w="511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72703C05" w14:textId="77777777" w:rsidR="00082410" w:rsidRPr="004F3088" w:rsidRDefault="00082410" w:rsidP="00E83F34">
          <w:pPr>
            <w:jc w:val="center"/>
            <w:rPr>
              <w:rFonts w:ascii="Geneva" w:hAnsi="Geneva"/>
              <w:i/>
              <w:sz w:val="16"/>
              <w:szCs w:val="16"/>
            </w:rPr>
          </w:pPr>
        </w:p>
      </w:tc>
      <w:tc>
        <w:tcPr>
          <w:tcW w:w="511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56BB76E3" w14:textId="77777777" w:rsidR="00082410" w:rsidRPr="004F3088" w:rsidRDefault="00082410" w:rsidP="00E83F34">
          <w:pPr>
            <w:jc w:val="center"/>
            <w:rPr>
              <w:rFonts w:ascii="Geneva" w:hAnsi="Geneva"/>
              <w:i/>
              <w:sz w:val="16"/>
              <w:szCs w:val="16"/>
            </w:rPr>
          </w:pPr>
        </w:p>
      </w:tc>
      <w:tc>
        <w:tcPr>
          <w:tcW w:w="219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70CCD208" w14:textId="77777777" w:rsidR="00082410" w:rsidRPr="004F3088" w:rsidRDefault="00082410" w:rsidP="00E83F34">
          <w:pPr>
            <w:jc w:val="center"/>
            <w:rPr>
              <w:rFonts w:ascii="Geneva" w:hAnsi="Geneva"/>
              <w:i/>
              <w:sz w:val="16"/>
              <w:szCs w:val="16"/>
            </w:rPr>
          </w:pPr>
        </w:p>
      </w:tc>
      <w:tc>
        <w:tcPr>
          <w:tcW w:w="365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7CA26880" w14:textId="77777777" w:rsidR="00082410" w:rsidRPr="004F3088" w:rsidRDefault="00082410" w:rsidP="00E83F34">
          <w:pPr>
            <w:jc w:val="center"/>
            <w:rPr>
              <w:rFonts w:ascii="Geneva" w:hAnsi="Geneva"/>
              <w:i/>
              <w:sz w:val="16"/>
              <w:szCs w:val="16"/>
            </w:rPr>
          </w:pPr>
        </w:p>
      </w:tc>
    </w:tr>
    <w:tr w:rsidR="00082410" w:rsidRPr="004F3088" w14:paraId="729E35C4" w14:textId="77777777" w:rsidTr="00E83F34">
      <w:trPr>
        <w:cantSplit/>
        <w:trHeight w:val="200"/>
      </w:trPr>
      <w:tc>
        <w:tcPr>
          <w:tcW w:w="693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1606B401" w14:textId="77777777" w:rsidR="00082410" w:rsidRPr="004F3088" w:rsidRDefault="00082410" w:rsidP="00E83F34">
          <w:pPr>
            <w:rPr>
              <w:rFonts w:ascii="Geneva" w:hAnsi="Geneva"/>
              <w:i/>
              <w:sz w:val="16"/>
              <w:szCs w:val="16"/>
            </w:rPr>
          </w:pPr>
        </w:p>
        <w:p w14:paraId="1A344556" w14:textId="77777777" w:rsidR="00082410" w:rsidRPr="004F3088" w:rsidRDefault="00082410" w:rsidP="00E83F34">
          <w:pPr>
            <w:rPr>
              <w:rFonts w:ascii="Geneva" w:hAnsi="Geneva"/>
              <w:i/>
              <w:sz w:val="16"/>
              <w:szCs w:val="16"/>
            </w:rPr>
          </w:pPr>
        </w:p>
      </w:tc>
      <w:tc>
        <w:tcPr>
          <w:tcW w:w="730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6254A5D8" w14:textId="77777777" w:rsidR="00082410" w:rsidRPr="004F3088" w:rsidRDefault="00082410" w:rsidP="00E83F34">
          <w:pPr>
            <w:jc w:val="center"/>
            <w:rPr>
              <w:rFonts w:ascii="Geneva" w:hAnsi="Geneva"/>
              <w:i/>
              <w:sz w:val="16"/>
              <w:szCs w:val="16"/>
            </w:rPr>
          </w:pPr>
        </w:p>
      </w:tc>
      <w:tc>
        <w:tcPr>
          <w:tcW w:w="657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646B32BF" w14:textId="77777777" w:rsidR="00082410" w:rsidRPr="004F3088" w:rsidRDefault="00082410" w:rsidP="00E83F34">
          <w:pPr>
            <w:jc w:val="center"/>
            <w:rPr>
              <w:rFonts w:ascii="Geneva" w:hAnsi="Geneva"/>
              <w:i/>
              <w:sz w:val="16"/>
              <w:szCs w:val="16"/>
            </w:rPr>
          </w:pPr>
        </w:p>
      </w:tc>
      <w:tc>
        <w:tcPr>
          <w:tcW w:w="730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7F86BD13" w14:textId="77777777" w:rsidR="00082410" w:rsidRPr="004F3088" w:rsidRDefault="00082410" w:rsidP="00E83F34">
          <w:pPr>
            <w:jc w:val="center"/>
            <w:rPr>
              <w:rFonts w:ascii="Geneva" w:hAnsi="Geneva"/>
              <w:i/>
              <w:sz w:val="16"/>
              <w:szCs w:val="16"/>
            </w:rPr>
          </w:pPr>
        </w:p>
      </w:tc>
      <w:tc>
        <w:tcPr>
          <w:tcW w:w="584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6F106D1F" w14:textId="77777777" w:rsidR="00082410" w:rsidRPr="004F3088" w:rsidRDefault="00082410" w:rsidP="00E83F34">
          <w:pPr>
            <w:jc w:val="center"/>
            <w:rPr>
              <w:rFonts w:ascii="Geneva" w:hAnsi="Geneva"/>
              <w:i/>
              <w:sz w:val="16"/>
              <w:szCs w:val="16"/>
            </w:rPr>
          </w:pPr>
        </w:p>
      </w:tc>
      <w:tc>
        <w:tcPr>
          <w:tcW w:w="511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64373BC4" w14:textId="77777777" w:rsidR="00082410" w:rsidRPr="004F3088" w:rsidRDefault="00082410" w:rsidP="00E83F34">
          <w:pPr>
            <w:jc w:val="center"/>
            <w:rPr>
              <w:rFonts w:ascii="Geneva" w:hAnsi="Geneva"/>
              <w:i/>
              <w:sz w:val="16"/>
              <w:szCs w:val="16"/>
            </w:rPr>
          </w:pPr>
        </w:p>
      </w:tc>
      <w:tc>
        <w:tcPr>
          <w:tcW w:w="511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35FCB1A2" w14:textId="77777777" w:rsidR="00082410" w:rsidRPr="004F3088" w:rsidRDefault="00082410" w:rsidP="00E83F34">
          <w:pPr>
            <w:jc w:val="center"/>
            <w:rPr>
              <w:rFonts w:ascii="Geneva" w:hAnsi="Geneva"/>
              <w:i/>
              <w:sz w:val="16"/>
              <w:szCs w:val="16"/>
            </w:rPr>
          </w:pPr>
        </w:p>
      </w:tc>
      <w:tc>
        <w:tcPr>
          <w:tcW w:w="219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3A376F1D" w14:textId="77777777" w:rsidR="00082410" w:rsidRPr="004F3088" w:rsidRDefault="00082410" w:rsidP="00E83F34">
          <w:pPr>
            <w:jc w:val="center"/>
            <w:rPr>
              <w:rFonts w:ascii="Geneva" w:hAnsi="Geneva"/>
              <w:i/>
              <w:sz w:val="16"/>
              <w:szCs w:val="16"/>
            </w:rPr>
          </w:pPr>
        </w:p>
      </w:tc>
      <w:tc>
        <w:tcPr>
          <w:tcW w:w="365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7BAE8E83" w14:textId="77777777" w:rsidR="00082410" w:rsidRPr="004F3088" w:rsidRDefault="00082410" w:rsidP="00E83F34">
          <w:pPr>
            <w:jc w:val="center"/>
            <w:rPr>
              <w:rFonts w:ascii="Geneva" w:hAnsi="Geneva"/>
              <w:i/>
              <w:sz w:val="16"/>
              <w:szCs w:val="16"/>
            </w:rPr>
          </w:pPr>
        </w:p>
      </w:tc>
    </w:tr>
  </w:tbl>
  <w:p w14:paraId="3A819BE9" w14:textId="77777777" w:rsidR="00082410" w:rsidRPr="004F3088" w:rsidRDefault="00082410" w:rsidP="00E83F34">
    <w:pPr>
      <w:pStyle w:val="Corpodeltesto"/>
      <w:spacing w:after="120"/>
      <w:jc w:val="center"/>
      <w:rPr>
        <w:rFonts w:ascii="Geneva" w:hAnsi="Geneva"/>
        <w:b/>
        <w:bCs/>
        <w:i/>
        <w:sz w:val="16"/>
      </w:rPr>
    </w:pPr>
    <w:r w:rsidRPr="006A2460">
      <w:rPr>
        <w:rFonts w:ascii="Geneva" w:hAnsi="Geneva"/>
        <w:bCs/>
        <w:i/>
        <w:sz w:val="16"/>
      </w:rPr>
      <w:t>Il presente documento distribuito in forma controllata, è pr</w:t>
    </w:r>
    <w:r>
      <w:rPr>
        <w:rFonts w:ascii="Geneva" w:hAnsi="Geneva"/>
        <w:bCs/>
        <w:i/>
        <w:sz w:val="16"/>
      </w:rPr>
      <w:t>esente su archivio elettronico.</w:t>
    </w:r>
  </w:p>
  <w:p w14:paraId="19470F4A" w14:textId="77777777" w:rsidR="00082410" w:rsidRPr="00E83F34" w:rsidRDefault="00082410" w:rsidP="00E83F3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B8B2B" w14:textId="77777777" w:rsidR="00082410" w:rsidRDefault="00082410">
      <w:r>
        <w:separator/>
      </w:r>
    </w:p>
  </w:footnote>
  <w:footnote w:type="continuationSeparator" w:id="0">
    <w:p w14:paraId="51E08E82" w14:textId="77777777" w:rsidR="00082410" w:rsidRDefault="000824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642D1" w14:textId="77777777" w:rsidR="00B00CD3" w:rsidRDefault="00B00CD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008000"/>
      <w:tblLook w:val="00A0" w:firstRow="1" w:lastRow="0" w:firstColumn="1" w:lastColumn="0" w:noHBand="0" w:noVBand="0"/>
    </w:tblPr>
    <w:tblGrid>
      <w:gridCol w:w="1920"/>
      <w:gridCol w:w="1365"/>
      <w:gridCol w:w="5728"/>
      <w:gridCol w:w="273"/>
    </w:tblGrid>
    <w:tr w:rsidR="00082410" w:rsidRPr="006A2460" w14:paraId="6374117C" w14:textId="77777777" w:rsidTr="00E83F34">
      <w:trPr>
        <w:trHeight w:val="136"/>
      </w:trPr>
      <w:tc>
        <w:tcPr>
          <w:tcW w:w="1034" w:type="pct"/>
          <w:shd w:val="clear" w:color="auto" w:fill="008000"/>
        </w:tcPr>
        <w:p w14:paraId="3D140F0B" w14:textId="77777777" w:rsidR="00082410" w:rsidRPr="006A2460" w:rsidRDefault="00082410" w:rsidP="00E83F34">
          <w:pPr>
            <w:pStyle w:val="Intestazione"/>
            <w:rPr>
              <w:rFonts w:ascii="Arial" w:hAnsi="Arial"/>
              <w:noProof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24BF1AC" wp14:editId="3682FE45">
                <wp:simplePos x="0" y="0"/>
                <wp:positionH relativeFrom="column">
                  <wp:posOffset>201295</wp:posOffset>
                </wp:positionH>
                <wp:positionV relativeFrom="paragraph">
                  <wp:posOffset>-52070</wp:posOffset>
                </wp:positionV>
                <wp:extent cx="890905" cy="890905"/>
                <wp:effectExtent l="0" t="0" r="0" b="0"/>
                <wp:wrapNone/>
                <wp:docPr id="2" name="Immagine 1" descr="Descrizione: logo IC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IC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5" w:type="pct"/>
          <w:tcBorders>
            <w:right w:val="single" w:sz="18" w:space="0" w:color="FFFFFF"/>
          </w:tcBorders>
          <w:shd w:val="clear" w:color="auto" w:fill="008000"/>
        </w:tcPr>
        <w:p w14:paraId="4591F5AF" w14:textId="77777777" w:rsidR="00082410" w:rsidRPr="00AD181D" w:rsidRDefault="00082410" w:rsidP="00E83F34">
          <w:pPr>
            <w:pStyle w:val="Intestazione"/>
            <w:jc w:val="right"/>
            <w:rPr>
              <w:rFonts w:ascii="Geneva" w:hAnsi="Geneva"/>
              <w:b/>
              <w:color w:val="FFFFFF"/>
              <w:sz w:val="16"/>
            </w:rPr>
          </w:pPr>
        </w:p>
      </w:tc>
      <w:tc>
        <w:tcPr>
          <w:tcW w:w="3084" w:type="pct"/>
          <w:tcBorders>
            <w:left w:val="single" w:sz="18" w:space="0" w:color="FFFFFF"/>
            <w:right w:val="single" w:sz="18" w:space="0" w:color="FFFFFF"/>
          </w:tcBorders>
          <w:shd w:val="clear" w:color="auto" w:fill="008000"/>
        </w:tcPr>
        <w:p w14:paraId="0B8B0881" w14:textId="77777777" w:rsidR="00082410" w:rsidRPr="006A2460" w:rsidRDefault="00082410" w:rsidP="00E83F34">
          <w:pPr>
            <w:pStyle w:val="Intestazione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147" w:type="pct"/>
          <w:tcBorders>
            <w:left w:val="single" w:sz="18" w:space="0" w:color="FFFFFF"/>
          </w:tcBorders>
          <w:shd w:val="clear" w:color="auto" w:fill="008000"/>
        </w:tcPr>
        <w:p w14:paraId="6FD1ECBD" w14:textId="77777777" w:rsidR="00082410" w:rsidRPr="006A2460" w:rsidRDefault="00082410" w:rsidP="00E83F34">
          <w:pPr>
            <w:pStyle w:val="Intestazione"/>
            <w:rPr>
              <w:rFonts w:ascii="Arial" w:hAnsi="Arial"/>
              <w:sz w:val="16"/>
            </w:rPr>
          </w:pPr>
        </w:p>
      </w:tc>
    </w:tr>
    <w:tr w:rsidR="00082410" w:rsidRPr="006C5C5A" w14:paraId="6D1E4BC2" w14:textId="77777777" w:rsidTr="00E83F34">
      <w:tc>
        <w:tcPr>
          <w:tcW w:w="1034" w:type="pct"/>
          <w:shd w:val="clear" w:color="auto" w:fill="008000"/>
        </w:tcPr>
        <w:p w14:paraId="76CFA194" w14:textId="77777777" w:rsidR="00082410" w:rsidRPr="006C5C5A" w:rsidRDefault="00082410" w:rsidP="00E83F34">
          <w:pPr>
            <w:pStyle w:val="Intestazione"/>
            <w:rPr>
              <w:rFonts w:ascii="Arial" w:hAnsi="Arial"/>
            </w:rPr>
          </w:pPr>
        </w:p>
      </w:tc>
      <w:tc>
        <w:tcPr>
          <w:tcW w:w="735" w:type="pct"/>
          <w:tcBorders>
            <w:right w:val="single" w:sz="18" w:space="0" w:color="FFFFFF"/>
          </w:tcBorders>
          <w:shd w:val="clear" w:color="auto" w:fill="008000"/>
        </w:tcPr>
        <w:p w14:paraId="16769B50" w14:textId="77777777" w:rsidR="00082410" w:rsidRPr="00AD181D" w:rsidRDefault="00082410" w:rsidP="00E83F34">
          <w:pPr>
            <w:pStyle w:val="Intestazione"/>
            <w:jc w:val="right"/>
            <w:rPr>
              <w:rFonts w:ascii="Geneva" w:hAnsi="Geneva"/>
              <w:b/>
              <w:color w:val="FFFFFF"/>
              <w:sz w:val="28"/>
            </w:rPr>
          </w:pPr>
          <w:r w:rsidRPr="00AD181D">
            <w:rPr>
              <w:rFonts w:ascii="Geneva" w:hAnsi="Geneva"/>
              <w:b/>
              <w:color w:val="FFFFFF"/>
              <w:sz w:val="28"/>
            </w:rPr>
            <w:t>ICEA</w:t>
          </w:r>
        </w:p>
        <w:p w14:paraId="5F30F8F1" w14:textId="77777777" w:rsidR="00082410" w:rsidRPr="00AD181D" w:rsidRDefault="00082410" w:rsidP="00E83F34">
          <w:pPr>
            <w:pStyle w:val="Intestazione"/>
            <w:jc w:val="right"/>
            <w:rPr>
              <w:rFonts w:ascii="Geneva" w:hAnsi="Geneva"/>
              <w:i/>
              <w:color w:val="FFFFFF"/>
              <w:sz w:val="24"/>
            </w:rPr>
          </w:pPr>
          <w:r>
            <w:rPr>
              <w:rFonts w:ascii="Geneva" w:hAnsi="Geneva"/>
              <w:i/>
              <w:color w:val="FFFFFF"/>
              <w:sz w:val="24"/>
            </w:rPr>
            <w:t>DTR 05</w:t>
          </w:r>
        </w:p>
      </w:tc>
      <w:tc>
        <w:tcPr>
          <w:tcW w:w="3084" w:type="pct"/>
          <w:tcBorders>
            <w:left w:val="single" w:sz="18" w:space="0" w:color="FFFFFF"/>
            <w:right w:val="single" w:sz="18" w:space="0" w:color="FFFFFF"/>
          </w:tcBorders>
          <w:shd w:val="clear" w:color="auto" w:fill="008000"/>
        </w:tcPr>
        <w:p w14:paraId="74CB2E2F" w14:textId="6EC0B1FC" w:rsidR="00082410" w:rsidRPr="00AD181D" w:rsidRDefault="00082410" w:rsidP="00E83F34">
          <w:pPr>
            <w:pStyle w:val="Intestazione"/>
            <w:jc w:val="right"/>
            <w:rPr>
              <w:rFonts w:ascii="Geneva" w:hAnsi="Geneva"/>
              <w:i/>
              <w:color w:val="FFFFFF"/>
            </w:rPr>
          </w:pPr>
          <w:r>
            <w:rPr>
              <w:rFonts w:ascii="Geneva" w:hAnsi="Geneva"/>
              <w:b/>
              <w:color w:val="FFFFFF"/>
              <w:sz w:val="24"/>
            </w:rPr>
            <w:t>DISCIPLINARE BIOWELLNESS</w:t>
          </w:r>
        </w:p>
        <w:p w14:paraId="31B7ABD9" w14:textId="4760CE94" w:rsidR="00082410" w:rsidRPr="00AD181D" w:rsidRDefault="00082410" w:rsidP="00CD3D91">
          <w:pPr>
            <w:pStyle w:val="Intestazione"/>
            <w:jc w:val="right"/>
            <w:rPr>
              <w:rFonts w:ascii="Geneva" w:hAnsi="Geneva"/>
              <w:i/>
              <w:color w:val="FFFFFF"/>
              <w:sz w:val="18"/>
            </w:rPr>
          </w:pPr>
          <w:r>
            <w:rPr>
              <w:rFonts w:ascii="Geneva" w:hAnsi="Geneva"/>
              <w:i/>
              <w:color w:val="FFFFFF"/>
              <w:sz w:val="18"/>
            </w:rPr>
            <w:t xml:space="preserve"> DRAFT  Ed.01 Rev.0</w:t>
          </w:r>
          <w:ins w:id="96" w:author="Alessandro Pulga" w:date="2014-12-07T11:03:00Z">
            <w:r>
              <w:rPr>
                <w:rFonts w:ascii="Geneva" w:hAnsi="Geneva"/>
                <w:i/>
                <w:color w:val="FFFFFF"/>
                <w:sz w:val="18"/>
              </w:rPr>
              <w:t>1</w:t>
            </w:r>
          </w:ins>
          <w:del w:id="97" w:author="Alessandro Pulga" w:date="2014-12-07T11:03:00Z">
            <w:r w:rsidDel="00CD3D91">
              <w:rPr>
                <w:rFonts w:ascii="Geneva" w:hAnsi="Geneva"/>
                <w:i/>
                <w:color w:val="FFFFFF"/>
                <w:sz w:val="18"/>
              </w:rPr>
              <w:delText>0</w:delText>
            </w:r>
          </w:del>
          <w:r w:rsidRPr="00AD181D">
            <w:rPr>
              <w:rFonts w:ascii="Geneva" w:hAnsi="Geneva"/>
              <w:i/>
              <w:color w:val="FFFFFF"/>
              <w:sz w:val="18"/>
            </w:rPr>
            <w:t xml:space="preserve"> – </w:t>
          </w:r>
          <w:del w:id="98" w:author="Alessandro Pulga" w:date="2014-12-07T11:04:00Z">
            <w:r w:rsidDel="00CD3D91">
              <w:rPr>
                <w:rFonts w:ascii="Geneva" w:hAnsi="Geneva"/>
                <w:i/>
                <w:color w:val="FFFFFF"/>
                <w:sz w:val="18"/>
              </w:rPr>
              <w:delText>21</w:delText>
            </w:r>
          </w:del>
          <w:ins w:id="99" w:author="Alessandro Pulga" w:date="2014-12-07T11:04:00Z">
            <w:r>
              <w:rPr>
                <w:rFonts w:ascii="Geneva" w:hAnsi="Geneva"/>
                <w:i/>
                <w:color w:val="FFFFFF"/>
                <w:sz w:val="18"/>
              </w:rPr>
              <w:t>06</w:t>
            </w:r>
          </w:ins>
          <w:r>
            <w:rPr>
              <w:rFonts w:ascii="Geneva" w:hAnsi="Geneva"/>
              <w:i/>
              <w:color w:val="FFFFFF"/>
              <w:sz w:val="18"/>
            </w:rPr>
            <w:t>.1</w:t>
          </w:r>
          <w:ins w:id="100" w:author="Alessandro Pulga" w:date="2014-12-07T11:04:00Z">
            <w:r>
              <w:rPr>
                <w:rFonts w:ascii="Geneva" w:hAnsi="Geneva"/>
                <w:i/>
                <w:color w:val="FFFFFF"/>
                <w:sz w:val="18"/>
              </w:rPr>
              <w:t>2</w:t>
            </w:r>
          </w:ins>
          <w:del w:id="101" w:author="Alessandro Pulga" w:date="2014-12-07T11:04:00Z">
            <w:r w:rsidDel="00CD3D91">
              <w:rPr>
                <w:rFonts w:ascii="Geneva" w:hAnsi="Geneva"/>
                <w:i/>
                <w:color w:val="FFFFFF"/>
                <w:sz w:val="18"/>
              </w:rPr>
              <w:delText>1</w:delText>
            </w:r>
          </w:del>
          <w:r>
            <w:rPr>
              <w:rFonts w:ascii="Geneva" w:hAnsi="Geneva"/>
              <w:i/>
              <w:color w:val="FFFFFF"/>
              <w:sz w:val="18"/>
            </w:rPr>
            <w:t>.2014</w:t>
          </w:r>
        </w:p>
      </w:tc>
      <w:tc>
        <w:tcPr>
          <w:tcW w:w="147" w:type="pct"/>
          <w:tcBorders>
            <w:left w:val="single" w:sz="18" w:space="0" w:color="FFFFFF"/>
          </w:tcBorders>
          <w:shd w:val="clear" w:color="auto" w:fill="008000"/>
        </w:tcPr>
        <w:p w14:paraId="6E487786" w14:textId="77777777" w:rsidR="00082410" w:rsidRPr="006A2460" w:rsidRDefault="00082410" w:rsidP="00E83F34">
          <w:pPr>
            <w:pStyle w:val="Intestazione"/>
            <w:rPr>
              <w:rFonts w:ascii="Arial" w:hAnsi="Arial"/>
              <w:sz w:val="28"/>
            </w:rPr>
          </w:pPr>
        </w:p>
      </w:tc>
    </w:tr>
    <w:tr w:rsidR="00082410" w:rsidRPr="006A2460" w14:paraId="4805D194" w14:textId="77777777" w:rsidTr="00E83F34">
      <w:tc>
        <w:tcPr>
          <w:tcW w:w="1034" w:type="pct"/>
          <w:shd w:val="clear" w:color="auto" w:fill="008000"/>
        </w:tcPr>
        <w:p w14:paraId="3E4D49E3" w14:textId="77777777" w:rsidR="00082410" w:rsidRPr="006A2460" w:rsidRDefault="00082410" w:rsidP="00E83F34">
          <w:pPr>
            <w:pStyle w:val="Intestazione"/>
            <w:rPr>
              <w:rFonts w:ascii="Arial" w:hAnsi="Arial"/>
              <w:noProof/>
              <w:sz w:val="16"/>
            </w:rPr>
          </w:pPr>
        </w:p>
      </w:tc>
      <w:tc>
        <w:tcPr>
          <w:tcW w:w="735" w:type="pct"/>
          <w:tcBorders>
            <w:right w:val="single" w:sz="18" w:space="0" w:color="FFFFFF"/>
          </w:tcBorders>
          <w:shd w:val="clear" w:color="auto" w:fill="008000"/>
        </w:tcPr>
        <w:p w14:paraId="36185F69" w14:textId="77777777" w:rsidR="00082410" w:rsidRPr="006A2460" w:rsidRDefault="00082410" w:rsidP="00E83F34">
          <w:pPr>
            <w:pStyle w:val="Intestazione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3084" w:type="pct"/>
          <w:tcBorders>
            <w:left w:val="single" w:sz="18" w:space="0" w:color="FFFFFF"/>
            <w:right w:val="single" w:sz="18" w:space="0" w:color="FFFFFF"/>
          </w:tcBorders>
          <w:shd w:val="clear" w:color="auto" w:fill="008000"/>
        </w:tcPr>
        <w:p w14:paraId="6010FFBB" w14:textId="77777777" w:rsidR="00082410" w:rsidRPr="00AD181D" w:rsidRDefault="00082410" w:rsidP="00E83F34">
          <w:pPr>
            <w:pStyle w:val="Intestazione"/>
            <w:jc w:val="right"/>
            <w:rPr>
              <w:rFonts w:ascii="Geneva" w:hAnsi="Geneva"/>
              <w:b/>
              <w:color w:val="FFFFFF"/>
              <w:sz w:val="16"/>
            </w:rPr>
          </w:pPr>
        </w:p>
      </w:tc>
      <w:tc>
        <w:tcPr>
          <w:tcW w:w="147" w:type="pct"/>
          <w:tcBorders>
            <w:left w:val="single" w:sz="18" w:space="0" w:color="FFFFFF"/>
          </w:tcBorders>
          <w:shd w:val="clear" w:color="auto" w:fill="008000"/>
        </w:tcPr>
        <w:p w14:paraId="072F98CE" w14:textId="77777777" w:rsidR="00082410" w:rsidRPr="006A2460" w:rsidRDefault="00082410" w:rsidP="00E83F34">
          <w:pPr>
            <w:pStyle w:val="Intestazione"/>
            <w:rPr>
              <w:rFonts w:ascii="Arial" w:hAnsi="Arial"/>
              <w:sz w:val="16"/>
            </w:rPr>
          </w:pPr>
        </w:p>
      </w:tc>
    </w:tr>
  </w:tbl>
  <w:p w14:paraId="22460431" w14:textId="77777777" w:rsidR="00082410" w:rsidRDefault="00082410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008000"/>
      <w:tblLook w:val="00A0" w:firstRow="1" w:lastRow="0" w:firstColumn="1" w:lastColumn="0" w:noHBand="0" w:noVBand="0"/>
    </w:tblPr>
    <w:tblGrid>
      <w:gridCol w:w="1920"/>
      <w:gridCol w:w="1365"/>
      <w:gridCol w:w="5728"/>
      <w:gridCol w:w="273"/>
    </w:tblGrid>
    <w:tr w:rsidR="00082410" w:rsidRPr="006A2460" w14:paraId="2AEA46BF" w14:textId="77777777" w:rsidTr="00E83F34">
      <w:trPr>
        <w:trHeight w:val="136"/>
      </w:trPr>
      <w:tc>
        <w:tcPr>
          <w:tcW w:w="1034" w:type="pct"/>
          <w:shd w:val="clear" w:color="auto" w:fill="008000"/>
        </w:tcPr>
        <w:p w14:paraId="64066A7E" w14:textId="77777777" w:rsidR="00082410" w:rsidRPr="006A2460" w:rsidRDefault="00082410" w:rsidP="002C25E8">
          <w:pPr>
            <w:pStyle w:val="Intestazione"/>
            <w:rPr>
              <w:rFonts w:ascii="Arial" w:hAnsi="Arial"/>
              <w:noProof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616C0B" wp14:editId="667ABDB5">
                <wp:simplePos x="0" y="0"/>
                <wp:positionH relativeFrom="column">
                  <wp:posOffset>201295</wp:posOffset>
                </wp:positionH>
                <wp:positionV relativeFrom="paragraph">
                  <wp:posOffset>-52070</wp:posOffset>
                </wp:positionV>
                <wp:extent cx="890905" cy="890905"/>
                <wp:effectExtent l="0" t="0" r="0" b="0"/>
                <wp:wrapNone/>
                <wp:docPr id="1" name="Immagine 1" descr="Descrizione: logo IC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IC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5" w:type="pct"/>
          <w:tcBorders>
            <w:right w:val="single" w:sz="18" w:space="0" w:color="FFFFFF"/>
          </w:tcBorders>
          <w:shd w:val="clear" w:color="auto" w:fill="008000"/>
        </w:tcPr>
        <w:p w14:paraId="65305AD5" w14:textId="77777777" w:rsidR="00082410" w:rsidRPr="00AD181D" w:rsidRDefault="00082410" w:rsidP="002C25E8">
          <w:pPr>
            <w:pStyle w:val="Intestazione"/>
            <w:jc w:val="right"/>
            <w:rPr>
              <w:rFonts w:ascii="Geneva" w:hAnsi="Geneva"/>
              <w:b/>
              <w:color w:val="FFFFFF"/>
              <w:sz w:val="16"/>
            </w:rPr>
          </w:pPr>
        </w:p>
      </w:tc>
      <w:tc>
        <w:tcPr>
          <w:tcW w:w="3084" w:type="pct"/>
          <w:tcBorders>
            <w:left w:val="single" w:sz="18" w:space="0" w:color="FFFFFF"/>
            <w:right w:val="single" w:sz="18" w:space="0" w:color="FFFFFF"/>
          </w:tcBorders>
          <w:shd w:val="clear" w:color="auto" w:fill="008000"/>
        </w:tcPr>
        <w:p w14:paraId="0B198F46" w14:textId="77777777" w:rsidR="00082410" w:rsidRPr="006A2460" w:rsidRDefault="00082410" w:rsidP="002C25E8">
          <w:pPr>
            <w:pStyle w:val="Intestazione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147" w:type="pct"/>
          <w:tcBorders>
            <w:left w:val="single" w:sz="18" w:space="0" w:color="FFFFFF"/>
          </w:tcBorders>
          <w:shd w:val="clear" w:color="auto" w:fill="008000"/>
        </w:tcPr>
        <w:p w14:paraId="6E9A2780" w14:textId="77777777" w:rsidR="00082410" w:rsidRPr="006A2460" w:rsidRDefault="00082410" w:rsidP="002C25E8">
          <w:pPr>
            <w:pStyle w:val="Intestazione"/>
            <w:rPr>
              <w:rFonts w:ascii="Arial" w:hAnsi="Arial"/>
              <w:sz w:val="16"/>
            </w:rPr>
          </w:pPr>
        </w:p>
      </w:tc>
    </w:tr>
    <w:tr w:rsidR="00082410" w:rsidRPr="006C5C5A" w14:paraId="72365B1B" w14:textId="77777777" w:rsidTr="00E83F34">
      <w:tc>
        <w:tcPr>
          <w:tcW w:w="1034" w:type="pct"/>
          <w:shd w:val="clear" w:color="auto" w:fill="008000"/>
        </w:tcPr>
        <w:p w14:paraId="78A8E0EE" w14:textId="77777777" w:rsidR="00082410" w:rsidRPr="006C5C5A" w:rsidRDefault="00082410" w:rsidP="002C25E8">
          <w:pPr>
            <w:pStyle w:val="Intestazione"/>
            <w:rPr>
              <w:rFonts w:ascii="Arial" w:hAnsi="Arial"/>
            </w:rPr>
          </w:pPr>
        </w:p>
      </w:tc>
      <w:tc>
        <w:tcPr>
          <w:tcW w:w="735" w:type="pct"/>
          <w:tcBorders>
            <w:right w:val="single" w:sz="18" w:space="0" w:color="FFFFFF"/>
          </w:tcBorders>
          <w:shd w:val="clear" w:color="auto" w:fill="008000"/>
        </w:tcPr>
        <w:p w14:paraId="01C9F89C" w14:textId="77777777" w:rsidR="00082410" w:rsidRPr="00AD181D" w:rsidRDefault="00082410" w:rsidP="002C25E8">
          <w:pPr>
            <w:pStyle w:val="Intestazione"/>
            <w:jc w:val="right"/>
            <w:rPr>
              <w:rFonts w:ascii="Geneva" w:hAnsi="Geneva"/>
              <w:b/>
              <w:color w:val="FFFFFF"/>
              <w:sz w:val="28"/>
            </w:rPr>
          </w:pPr>
          <w:r w:rsidRPr="00AD181D">
            <w:rPr>
              <w:rFonts w:ascii="Geneva" w:hAnsi="Geneva"/>
              <w:b/>
              <w:color w:val="FFFFFF"/>
              <w:sz w:val="28"/>
            </w:rPr>
            <w:t>ICEA</w:t>
          </w:r>
        </w:p>
        <w:p w14:paraId="3C532CBF" w14:textId="77777777" w:rsidR="00082410" w:rsidRPr="00AD181D" w:rsidRDefault="00082410" w:rsidP="002C25E8">
          <w:pPr>
            <w:pStyle w:val="Intestazione"/>
            <w:jc w:val="right"/>
            <w:rPr>
              <w:rFonts w:ascii="Geneva" w:hAnsi="Geneva"/>
              <w:i/>
              <w:color w:val="FFFFFF"/>
              <w:sz w:val="24"/>
            </w:rPr>
          </w:pPr>
          <w:r>
            <w:rPr>
              <w:rFonts w:ascii="Geneva" w:hAnsi="Geneva"/>
              <w:i/>
              <w:color w:val="FFFFFF"/>
              <w:sz w:val="24"/>
            </w:rPr>
            <w:t>DTR 05</w:t>
          </w:r>
        </w:p>
      </w:tc>
      <w:tc>
        <w:tcPr>
          <w:tcW w:w="3084" w:type="pct"/>
          <w:tcBorders>
            <w:left w:val="single" w:sz="18" w:space="0" w:color="FFFFFF"/>
            <w:right w:val="single" w:sz="18" w:space="0" w:color="FFFFFF"/>
          </w:tcBorders>
          <w:shd w:val="clear" w:color="auto" w:fill="008000"/>
        </w:tcPr>
        <w:p w14:paraId="5DE87E71" w14:textId="6977534C" w:rsidR="00082410" w:rsidRPr="00AD181D" w:rsidRDefault="00082410" w:rsidP="002C25E8">
          <w:pPr>
            <w:pStyle w:val="Intestazione"/>
            <w:jc w:val="right"/>
            <w:rPr>
              <w:rFonts w:ascii="Geneva" w:hAnsi="Geneva"/>
              <w:i/>
              <w:color w:val="FFFFFF"/>
            </w:rPr>
          </w:pPr>
          <w:r>
            <w:rPr>
              <w:rFonts w:ascii="Geneva" w:hAnsi="Geneva"/>
              <w:b/>
              <w:color w:val="FFFFFF"/>
              <w:sz w:val="24"/>
            </w:rPr>
            <w:t>DISCIPLINARE BIOWELLNESS</w:t>
          </w:r>
        </w:p>
        <w:p w14:paraId="3B47AAD7" w14:textId="2F6FEF68" w:rsidR="00082410" w:rsidRPr="00AD181D" w:rsidRDefault="00082410" w:rsidP="00E83F34">
          <w:pPr>
            <w:pStyle w:val="Intestazione"/>
            <w:jc w:val="right"/>
            <w:rPr>
              <w:rFonts w:ascii="Geneva" w:hAnsi="Geneva"/>
              <w:i/>
              <w:color w:val="FFFFFF"/>
              <w:sz w:val="18"/>
            </w:rPr>
          </w:pPr>
          <w:r>
            <w:rPr>
              <w:rFonts w:ascii="Geneva" w:hAnsi="Geneva"/>
              <w:i/>
              <w:color w:val="FFFFFF"/>
              <w:sz w:val="18"/>
            </w:rPr>
            <w:t>DRAFT  Ed.0</w:t>
          </w:r>
          <w:ins w:id="102" w:author="Alessandro Pulga" w:date="2014-12-07T15:22:00Z">
            <w:r w:rsidR="00B00CD3">
              <w:rPr>
                <w:rFonts w:ascii="Geneva" w:hAnsi="Geneva"/>
                <w:i/>
                <w:color w:val="FFFFFF"/>
                <w:sz w:val="18"/>
              </w:rPr>
              <w:t>1</w:t>
            </w:r>
          </w:ins>
          <w:del w:id="103" w:author="Alessandro Pulga" w:date="2014-12-07T15:22:00Z">
            <w:r w:rsidDel="00B00CD3">
              <w:rPr>
                <w:rFonts w:ascii="Geneva" w:hAnsi="Geneva"/>
                <w:i/>
                <w:color w:val="FFFFFF"/>
                <w:sz w:val="18"/>
              </w:rPr>
              <w:delText>0</w:delText>
            </w:r>
          </w:del>
          <w:r>
            <w:rPr>
              <w:rFonts w:ascii="Geneva" w:hAnsi="Geneva"/>
              <w:i/>
              <w:color w:val="FFFFFF"/>
              <w:sz w:val="18"/>
            </w:rPr>
            <w:t xml:space="preserve"> Rev.01</w:t>
          </w:r>
          <w:r w:rsidRPr="00AD181D">
            <w:rPr>
              <w:rFonts w:ascii="Geneva" w:hAnsi="Geneva"/>
              <w:i/>
              <w:color w:val="FFFFFF"/>
              <w:sz w:val="18"/>
            </w:rPr>
            <w:t xml:space="preserve"> – </w:t>
          </w:r>
          <w:r>
            <w:rPr>
              <w:rFonts w:ascii="Geneva" w:hAnsi="Geneva"/>
              <w:i/>
              <w:color w:val="FFFFFF"/>
              <w:sz w:val="18"/>
            </w:rPr>
            <w:t>06.12.2014</w:t>
          </w:r>
        </w:p>
      </w:tc>
      <w:tc>
        <w:tcPr>
          <w:tcW w:w="147" w:type="pct"/>
          <w:tcBorders>
            <w:left w:val="single" w:sz="18" w:space="0" w:color="FFFFFF"/>
          </w:tcBorders>
          <w:shd w:val="clear" w:color="auto" w:fill="008000"/>
        </w:tcPr>
        <w:p w14:paraId="4771C243" w14:textId="77777777" w:rsidR="00082410" w:rsidRPr="006A2460" w:rsidRDefault="00082410" w:rsidP="002C25E8">
          <w:pPr>
            <w:pStyle w:val="Intestazione"/>
            <w:rPr>
              <w:rFonts w:ascii="Arial" w:hAnsi="Arial"/>
              <w:sz w:val="28"/>
            </w:rPr>
          </w:pPr>
        </w:p>
      </w:tc>
    </w:tr>
    <w:tr w:rsidR="00082410" w:rsidRPr="006A2460" w14:paraId="230A86A2" w14:textId="77777777" w:rsidTr="00E83F34">
      <w:tc>
        <w:tcPr>
          <w:tcW w:w="1034" w:type="pct"/>
          <w:shd w:val="clear" w:color="auto" w:fill="008000"/>
        </w:tcPr>
        <w:p w14:paraId="2A5201B0" w14:textId="77777777" w:rsidR="00082410" w:rsidRPr="006A2460" w:rsidRDefault="00082410" w:rsidP="002C25E8">
          <w:pPr>
            <w:pStyle w:val="Intestazione"/>
            <w:rPr>
              <w:rFonts w:ascii="Arial" w:hAnsi="Arial"/>
              <w:noProof/>
              <w:sz w:val="16"/>
            </w:rPr>
          </w:pPr>
        </w:p>
      </w:tc>
      <w:tc>
        <w:tcPr>
          <w:tcW w:w="735" w:type="pct"/>
          <w:tcBorders>
            <w:right w:val="single" w:sz="18" w:space="0" w:color="FFFFFF"/>
          </w:tcBorders>
          <w:shd w:val="clear" w:color="auto" w:fill="008000"/>
        </w:tcPr>
        <w:p w14:paraId="27177F8D" w14:textId="77777777" w:rsidR="00082410" w:rsidRPr="006A2460" w:rsidRDefault="00082410" w:rsidP="002C25E8">
          <w:pPr>
            <w:pStyle w:val="Intestazione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3084" w:type="pct"/>
          <w:tcBorders>
            <w:left w:val="single" w:sz="18" w:space="0" w:color="FFFFFF"/>
            <w:right w:val="single" w:sz="18" w:space="0" w:color="FFFFFF"/>
          </w:tcBorders>
          <w:shd w:val="clear" w:color="auto" w:fill="008000"/>
        </w:tcPr>
        <w:p w14:paraId="4B850A0E" w14:textId="77777777" w:rsidR="00082410" w:rsidRPr="00AD181D" w:rsidRDefault="00082410" w:rsidP="002C25E8">
          <w:pPr>
            <w:pStyle w:val="Intestazione"/>
            <w:jc w:val="right"/>
            <w:rPr>
              <w:rFonts w:ascii="Geneva" w:hAnsi="Geneva"/>
              <w:b/>
              <w:color w:val="FFFFFF"/>
              <w:sz w:val="16"/>
            </w:rPr>
          </w:pPr>
        </w:p>
      </w:tc>
      <w:tc>
        <w:tcPr>
          <w:tcW w:w="147" w:type="pct"/>
          <w:tcBorders>
            <w:left w:val="single" w:sz="18" w:space="0" w:color="FFFFFF"/>
          </w:tcBorders>
          <w:shd w:val="clear" w:color="auto" w:fill="008000"/>
        </w:tcPr>
        <w:p w14:paraId="49DFA004" w14:textId="77777777" w:rsidR="00082410" w:rsidRPr="006A2460" w:rsidRDefault="00082410" w:rsidP="002C25E8">
          <w:pPr>
            <w:pStyle w:val="Intestazione"/>
            <w:rPr>
              <w:rFonts w:ascii="Arial" w:hAnsi="Arial"/>
              <w:sz w:val="16"/>
            </w:rPr>
          </w:pPr>
        </w:p>
      </w:tc>
    </w:tr>
  </w:tbl>
  <w:p w14:paraId="65DBABC6" w14:textId="77777777" w:rsidR="00082410" w:rsidRDefault="0008241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8CE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C752D"/>
    <w:multiLevelType w:val="hybridMultilevel"/>
    <w:tmpl w:val="72AC9906"/>
    <w:lvl w:ilvl="0" w:tplc="EC028F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02569"/>
    <w:multiLevelType w:val="hybridMultilevel"/>
    <w:tmpl w:val="3FC829B8"/>
    <w:lvl w:ilvl="0" w:tplc="13D66B8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47F5"/>
    <w:multiLevelType w:val="hybridMultilevel"/>
    <w:tmpl w:val="7200F58E"/>
    <w:lvl w:ilvl="0" w:tplc="B880BC76">
      <w:start w:val="1"/>
      <w:numFmt w:val="bullet"/>
      <w:lvlText w:val=""/>
      <w:lvlJc w:val="left"/>
      <w:pPr>
        <w:ind w:left="720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31DC5"/>
    <w:multiLevelType w:val="hybridMultilevel"/>
    <w:tmpl w:val="AD9471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301F3"/>
    <w:multiLevelType w:val="hybridMultilevel"/>
    <w:tmpl w:val="0F9C31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23B10"/>
    <w:multiLevelType w:val="hybridMultilevel"/>
    <w:tmpl w:val="461C26B0"/>
    <w:lvl w:ilvl="0" w:tplc="B880BC76">
      <w:start w:val="1"/>
      <w:numFmt w:val="bullet"/>
      <w:lvlText w:val=""/>
      <w:lvlJc w:val="left"/>
      <w:pPr>
        <w:ind w:left="720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D5803"/>
    <w:multiLevelType w:val="multilevel"/>
    <w:tmpl w:val="197ABDD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0C72FB2"/>
    <w:multiLevelType w:val="hybridMultilevel"/>
    <w:tmpl w:val="D8AE379C"/>
    <w:lvl w:ilvl="0" w:tplc="04100017">
      <w:start w:val="1"/>
      <w:numFmt w:val="lowerLetter"/>
      <w:lvlText w:val="%1)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92300"/>
    <w:multiLevelType w:val="hybridMultilevel"/>
    <w:tmpl w:val="C9E4C58A"/>
    <w:lvl w:ilvl="0" w:tplc="7C100214">
      <w:start w:val="3"/>
      <w:numFmt w:val="bullet"/>
      <w:lvlText w:val="-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AB4E60"/>
    <w:multiLevelType w:val="hybridMultilevel"/>
    <w:tmpl w:val="14507ED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F177F"/>
    <w:multiLevelType w:val="hybridMultilevel"/>
    <w:tmpl w:val="43CC786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ung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ung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7577A"/>
    <w:multiLevelType w:val="hybridMultilevel"/>
    <w:tmpl w:val="72AC9906"/>
    <w:lvl w:ilvl="0" w:tplc="EC028F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E62C7"/>
    <w:multiLevelType w:val="hybridMultilevel"/>
    <w:tmpl w:val="55C02EDC"/>
    <w:lvl w:ilvl="0" w:tplc="6A1AE6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12D07"/>
    <w:multiLevelType w:val="hybridMultilevel"/>
    <w:tmpl w:val="7044606A"/>
    <w:lvl w:ilvl="0" w:tplc="72B6346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CA"/>
    <w:multiLevelType w:val="hybridMultilevel"/>
    <w:tmpl w:val="EE0A9034"/>
    <w:lvl w:ilvl="0" w:tplc="F6D0284A">
      <w:start w:val="1"/>
      <w:numFmt w:val="bullet"/>
      <w:lvlText w:val="­"/>
      <w:lvlJc w:val="left"/>
      <w:pPr>
        <w:tabs>
          <w:tab w:val="num" w:pos="1607"/>
        </w:tabs>
        <w:ind w:left="1440" w:hanging="19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E0B85"/>
    <w:multiLevelType w:val="hybridMultilevel"/>
    <w:tmpl w:val="34E466C0"/>
    <w:lvl w:ilvl="0" w:tplc="D72A056C">
      <w:start w:val="1"/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C32403"/>
    <w:multiLevelType w:val="hybridMultilevel"/>
    <w:tmpl w:val="79007DA8"/>
    <w:lvl w:ilvl="0" w:tplc="29C8387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51F16"/>
    <w:multiLevelType w:val="hybridMultilevel"/>
    <w:tmpl w:val="9C62EA4A"/>
    <w:lvl w:ilvl="0" w:tplc="29C83870">
      <w:start w:val="1"/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ung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ung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040E6"/>
    <w:multiLevelType w:val="hybridMultilevel"/>
    <w:tmpl w:val="D89C90D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A026927"/>
    <w:multiLevelType w:val="hybridMultilevel"/>
    <w:tmpl w:val="92DA3486"/>
    <w:lvl w:ilvl="0" w:tplc="F6D0284A">
      <w:start w:val="1"/>
      <w:numFmt w:val="bullet"/>
      <w:lvlText w:val="­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ung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ung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C5A63"/>
    <w:multiLevelType w:val="hybridMultilevel"/>
    <w:tmpl w:val="A3B6EDD2"/>
    <w:lvl w:ilvl="0" w:tplc="F26A60CC">
      <w:numFmt w:val="bullet"/>
      <w:lvlText w:val="-"/>
      <w:lvlJc w:val="left"/>
      <w:pPr>
        <w:ind w:left="1428" w:hanging="360"/>
      </w:pPr>
      <w:rPr>
        <w:rFonts w:ascii="CenturyGothic,Bold" w:eastAsia="Calibri" w:hAnsi="CenturyGothic,Bold" w:cs="CenturyGothic,Bold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094515"/>
    <w:multiLevelType w:val="hybridMultilevel"/>
    <w:tmpl w:val="031C8DDC"/>
    <w:lvl w:ilvl="0" w:tplc="570AA1D8">
      <w:numFmt w:val="bullet"/>
      <w:lvlText w:val="-"/>
      <w:lvlJc w:val="left"/>
      <w:pPr>
        <w:ind w:left="720" w:hanging="360"/>
      </w:pPr>
      <w:rPr>
        <w:rFonts w:ascii="Century Gothic" w:eastAsia="Tunga" w:hAnsi="Century Gothic" w:cs="Tu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ung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ung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16C92"/>
    <w:multiLevelType w:val="hybridMultilevel"/>
    <w:tmpl w:val="F0FC99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DFA4239"/>
    <w:multiLevelType w:val="hybridMultilevel"/>
    <w:tmpl w:val="AD2E56F2"/>
    <w:lvl w:ilvl="0" w:tplc="F6D0284A">
      <w:start w:val="1"/>
      <w:numFmt w:val="bullet"/>
      <w:lvlText w:val="­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C41FE"/>
    <w:multiLevelType w:val="hybridMultilevel"/>
    <w:tmpl w:val="BDC6F4E8"/>
    <w:lvl w:ilvl="0" w:tplc="29C8387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ung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ung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3342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F981AA0"/>
    <w:multiLevelType w:val="hybridMultilevel"/>
    <w:tmpl w:val="4280B0A8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F47423"/>
    <w:multiLevelType w:val="hybridMultilevel"/>
    <w:tmpl w:val="69488022"/>
    <w:lvl w:ilvl="0" w:tplc="F26A60CC">
      <w:numFmt w:val="bullet"/>
      <w:lvlText w:val="-"/>
      <w:lvlJc w:val="left"/>
      <w:pPr>
        <w:ind w:left="720" w:hanging="360"/>
      </w:pPr>
      <w:rPr>
        <w:rFonts w:ascii="CenturyGothic,Bold" w:eastAsia="Calibri" w:hAnsi="CenturyGothic,Bold" w:cs="CenturyGothic,Bol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B769F"/>
    <w:multiLevelType w:val="hybridMultilevel"/>
    <w:tmpl w:val="3604AB62"/>
    <w:lvl w:ilvl="0" w:tplc="E6C2495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E6D1D"/>
    <w:multiLevelType w:val="hybridMultilevel"/>
    <w:tmpl w:val="79EA9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C213B"/>
    <w:multiLevelType w:val="hybridMultilevel"/>
    <w:tmpl w:val="AA920FB0"/>
    <w:lvl w:ilvl="0" w:tplc="E152ABC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542EAF"/>
    <w:multiLevelType w:val="hybridMultilevel"/>
    <w:tmpl w:val="3B28D87C"/>
    <w:lvl w:ilvl="0" w:tplc="7368EA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0284A">
      <w:start w:val="1"/>
      <w:numFmt w:val="bullet"/>
      <w:lvlText w:val="­"/>
      <w:lvlJc w:val="left"/>
      <w:pPr>
        <w:tabs>
          <w:tab w:val="num" w:pos="1440"/>
        </w:tabs>
        <w:ind w:left="1273" w:hanging="193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CB405B"/>
    <w:multiLevelType w:val="hybridMultilevel"/>
    <w:tmpl w:val="3912DB0A"/>
    <w:lvl w:ilvl="0" w:tplc="B880BC76">
      <w:start w:val="1"/>
      <w:numFmt w:val="bullet"/>
      <w:lvlText w:val=""/>
      <w:lvlJc w:val="left"/>
      <w:pPr>
        <w:ind w:left="720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5"/>
  </w:num>
  <w:num w:numId="4">
    <w:abstractNumId w:val="18"/>
  </w:num>
  <w:num w:numId="5">
    <w:abstractNumId w:val="5"/>
  </w:num>
  <w:num w:numId="6">
    <w:abstractNumId w:val="17"/>
  </w:num>
  <w:num w:numId="7">
    <w:abstractNumId w:val="22"/>
  </w:num>
  <w:num w:numId="8">
    <w:abstractNumId w:val="13"/>
  </w:num>
  <w:num w:numId="9">
    <w:abstractNumId w:val="32"/>
  </w:num>
  <w:num w:numId="10">
    <w:abstractNumId w:val="14"/>
  </w:num>
  <w:num w:numId="11">
    <w:abstractNumId w:val="31"/>
  </w:num>
  <w:num w:numId="12">
    <w:abstractNumId w:val="1"/>
  </w:num>
  <w:num w:numId="13">
    <w:abstractNumId w:val="12"/>
  </w:num>
  <w:num w:numId="14">
    <w:abstractNumId w:val="15"/>
  </w:num>
  <w:num w:numId="15">
    <w:abstractNumId w:val="11"/>
  </w:num>
  <w:num w:numId="16">
    <w:abstractNumId w:val="26"/>
  </w:num>
  <w:num w:numId="17">
    <w:abstractNumId w:val="16"/>
  </w:num>
  <w:num w:numId="18">
    <w:abstractNumId w:val="10"/>
  </w:num>
  <w:num w:numId="19">
    <w:abstractNumId w:val="2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24"/>
  </w:num>
  <w:num w:numId="25">
    <w:abstractNumId w:val="9"/>
  </w:num>
  <w:num w:numId="26">
    <w:abstractNumId w:val="21"/>
  </w:num>
  <w:num w:numId="27">
    <w:abstractNumId w:val="4"/>
  </w:num>
  <w:num w:numId="28">
    <w:abstractNumId w:val="28"/>
  </w:num>
  <w:num w:numId="29">
    <w:abstractNumId w:val="20"/>
  </w:num>
  <w:num w:numId="30">
    <w:abstractNumId w:val="3"/>
  </w:num>
  <w:num w:numId="31">
    <w:abstractNumId w:val="8"/>
  </w:num>
  <w:num w:numId="32">
    <w:abstractNumId w:val="0"/>
  </w:num>
  <w:num w:numId="33">
    <w:abstractNumId w:val="33"/>
  </w:num>
  <w:num w:numId="34">
    <w:abstractNumId w:val="30"/>
  </w:num>
  <w:num w:numId="35">
    <w:abstractNumId w:val="19"/>
  </w:num>
  <w:num w:numId="36">
    <w:abstractNumId w:val="6"/>
  </w:num>
  <w:num w:numId="37">
    <w:abstractNumId w:val="29"/>
  </w:num>
  <w:num w:numId="38">
    <w:abstractNumId w:val="7"/>
    <w:lvlOverride w:ilvl="0">
      <w:startOverride w:val="7"/>
    </w:lvlOverride>
    <w:lvlOverride w:ilvl="1">
      <w:startOverride w:val="2"/>
    </w:lvlOverride>
  </w:num>
  <w:num w:numId="3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4F"/>
    <w:rsid w:val="000036B8"/>
    <w:rsid w:val="00006010"/>
    <w:rsid w:val="000108B1"/>
    <w:rsid w:val="000120E7"/>
    <w:rsid w:val="000312D3"/>
    <w:rsid w:val="00032F4B"/>
    <w:rsid w:val="000357D2"/>
    <w:rsid w:val="00036CE4"/>
    <w:rsid w:val="00043179"/>
    <w:rsid w:val="00045AAF"/>
    <w:rsid w:val="00053B13"/>
    <w:rsid w:val="00054136"/>
    <w:rsid w:val="000718E2"/>
    <w:rsid w:val="00082410"/>
    <w:rsid w:val="0009500F"/>
    <w:rsid w:val="000A04F8"/>
    <w:rsid w:val="000A5E1A"/>
    <w:rsid w:val="000A62D4"/>
    <w:rsid w:val="000B04E5"/>
    <w:rsid w:val="000B494B"/>
    <w:rsid w:val="000B58FE"/>
    <w:rsid w:val="000C5555"/>
    <w:rsid w:val="000C5FF3"/>
    <w:rsid w:val="000C75A3"/>
    <w:rsid w:val="000D086E"/>
    <w:rsid w:val="000F5D39"/>
    <w:rsid w:val="00136527"/>
    <w:rsid w:val="0014235D"/>
    <w:rsid w:val="00142C42"/>
    <w:rsid w:val="00166C81"/>
    <w:rsid w:val="0017720E"/>
    <w:rsid w:val="00177CB4"/>
    <w:rsid w:val="0018074C"/>
    <w:rsid w:val="00186F92"/>
    <w:rsid w:val="001A372B"/>
    <w:rsid w:val="001B1E15"/>
    <w:rsid w:val="001C5102"/>
    <w:rsid w:val="001C5FDC"/>
    <w:rsid w:val="001D0767"/>
    <w:rsid w:val="001D2CC2"/>
    <w:rsid w:val="001D43D8"/>
    <w:rsid w:val="001D47F1"/>
    <w:rsid w:val="001F08FC"/>
    <w:rsid w:val="001F6765"/>
    <w:rsid w:val="00202966"/>
    <w:rsid w:val="00206167"/>
    <w:rsid w:val="00210DA0"/>
    <w:rsid w:val="00230145"/>
    <w:rsid w:val="002313BB"/>
    <w:rsid w:val="00232ABE"/>
    <w:rsid w:val="00232B6A"/>
    <w:rsid w:val="002347AE"/>
    <w:rsid w:val="00243B64"/>
    <w:rsid w:val="00247425"/>
    <w:rsid w:val="002476EC"/>
    <w:rsid w:val="002516B1"/>
    <w:rsid w:val="00252E18"/>
    <w:rsid w:val="00274284"/>
    <w:rsid w:val="00277225"/>
    <w:rsid w:val="00280E00"/>
    <w:rsid w:val="00280F54"/>
    <w:rsid w:val="00290761"/>
    <w:rsid w:val="00295D69"/>
    <w:rsid w:val="002A1570"/>
    <w:rsid w:val="002C25E8"/>
    <w:rsid w:val="002D19EB"/>
    <w:rsid w:val="002E5B8E"/>
    <w:rsid w:val="002F071B"/>
    <w:rsid w:val="002F10AD"/>
    <w:rsid w:val="0030576B"/>
    <w:rsid w:val="00310BFB"/>
    <w:rsid w:val="0033232E"/>
    <w:rsid w:val="00333999"/>
    <w:rsid w:val="003350ED"/>
    <w:rsid w:val="0034417B"/>
    <w:rsid w:val="00347033"/>
    <w:rsid w:val="00347B56"/>
    <w:rsid w:val="00351AF3"/>
    <w:rsid w:val="003737FD"/>
    <w:rsid w:val="003751F1"/>
    <w:rsid w:val="00385665"/>
    <w:rsid w:val="00386202"/>
    <w:rsid w:val="00396C22"/>
    <w:rsid w:val="00397848"/>
    <w:rsid w:val="003A3C44"/>
    <w:rsid w:val="003B215C"/>
    <w:rsid w:val="003B4B1D"/>
    <w:rsid w:val="003B5E87"/>
    <w:rsid w:val="003C3B34"/>
    <w:rsid w:val="003C69B4"/>
    <w:rsid w:val="003C7EA6"/>
    <w:rsid w:val="003E21A5"/>
    <w:rsid w:val="003E6DC1"/>
    <w:rsid w:val="003F134F"/>
    <w:rsid w:val="003F622E"/>
    <w:rsid w:val="00415ABF"/>
    <w:rsid w:val="00417CFD"/>
    <w:rsid w:val="00424A0B"/>
    <w:rsid w:val="00426677"/>
    <w:rsid w:val="00430280"/>
    <w:rsid w:val="0043061A"/>
    <w:rsid w:val="00430C4B"/>
    <w:rsid w:val="004355EA"/>
    <w:rsid w:val="00440AD2"/>
    <w:rsid w:val="00440E2B"/>
    <w:rsid w:val="00444A34"/>
    <w:rsid w:val="00450169"/>
    <w:rsid w:val="00466EB0"/>
    <w:rsid w:val="00467B5D"/>
    <w:rsid w:val="00471D99"/>
    <w:rsid w:val="00471FBB"/>
    <w:rsid w:val="00480665"/>
    <w:rsid w:val="00485E86"/>
    <w:rsid w:val="00486FB5"/>
    <w:rsid w:val="00487484"/>
    <w:rsid w:val="004931AB"/>
    <w:rsid w:val="00497214"/>
    <w:rsid w:val="004A1D7B"/>
    <w:rsid w:val="004A6E35"/>
    <w:rsid w:val="004C582C"/>
    <w:rsid w:val="004D08CE"/>
    <w:rsid w:val="004E5AE7"/>
    <w:rsid w:val="004E76AB"/>
    <w:rsid w:val="00503D68"/>
    <w:rsid w:val="00503F47"/>
    <w:rsid w:val="00511184"/>
    <w:rsid w:val="00523742"/>
    <w:rsid w:val="00527F85"/>
    <w:rsid w:val="005308AE"/>
    <w:rsid w:val="00534796"/>
    <w:rsid w:val="0055253D"/>
    <w:rsid w:val="00553747"/>
    <w:rsid w:val="00561F1A"/>
    <w:rsid w:val="0056446D"/>
    <w:rsid w:val="00565BAE"/>
    <w:rsid w:val="005662FC"/>
    <w:rsid w:val="0058529A"/>
    <w:rsid w:val="00587F5C"/>
    <w:rsid w:val="00594A4C"/>
    <w:rsid w:val="005C0BC9"/>
    <w:rsid w:val="005C46BB"/>
    <w:rsid w:val="005C4F93"/>
    <w:rsid w:val="005E3FA5"/>
    <w:rsid w:val="005F3DB7"/>
    <w:rsid w:val="005F5875"/>
    <w:rsid w:val="006070E0"/>
    <w:rsid w:val="006176B1"/>
    <w:rsid w:val="00620BBA"/>
    <w:rsid w:val="00631250"/>
    <w:rsid w:val="00644D21"/>
    <w:rsid w:val="006452BD"/>
    <w:rsid w:val="006562B1"/>
    <w:rsid w:val="00664F0F"/>
    <w:rsid w:val="00674B2F"/>
    <w:rsid w:val="006B1ED9"/>
    <w:rsid w:val="006C46EF"/>
    <w:rsid w:val="006C5D00"/>
    <w:rsid w:val="006D37CA"/>
    <w:rsid w:val="006D5C6C"/>
    <w:rsid w:val="006D605B"/>
    <w:rsid w:val="006E5AF6"/>
    <w:rsid w:val="006F5258"/>
    <w:rsid w:val="006F69D0"/>
    <w:rsid w:val="00703BA5"/>
    <w:rsid w:val="00721AF9"/>
    <w:rsid w:val="007324CC"/>
    <w:rsid w:val="00734436"/>
    <w:rsid w:val="00740983"/>
    <w:rsid w:val="00740BA9"/>
    <w:rsid w:val="00750749"/>
    <w:rsid w:val="00751E45"/>
    <w:rsid w:val="007661EE"/>
    <w:rsid w:val="007736E6"/>
    <w:rsid w:val="00774CC9"/>
    <w:rsid w:val="0078508E"/>
    <w:rsid w:val="007A50DE"/>
    <w:rsid w:val="007C6D04"/>
    <w:rsid w:val="007E224C"/>
    <w:rsid w:val="007E31F2"/>
    <w:rsid w:val="007E3894"/>
    <w:rsid w:val="007F733F"/>
    <w:rsid w:val="00806494"/>
    <w:rsid w:val="0080709F"/>
    <w:rsid w:val="00816E83"/>
    <w:rsid w:val="00822440"/>
    <w:rsid w:val="00826547"/>
    <w:rsid w:val="00826B4A"/>
    <w:rsid w:val="00832674"/>
    <w:rsid w:val="00835694"/>
    <w:rsid w:val="00840C6F"/>
    <w:rsid w:val="00842C97"/>
    <w:rsid w:val="008458B0"/>
    <w:rsid w:val="00855C95"/>
    <w:rsid w:val="00862920"/>
    <w:rsid w:val="008700AB"/>
    <w:rsid w:val="008744B7"/>
    <w:rsid w:val="008763A3"/>
    <w:rsid w:val="00883D6E"/>
    <w:rsid w:val="00885B15"/>
    <w:rsid w:val="00887CDF"/>
    <w:rsid w:val="0089469A"/>
    <w:rsid w:val="008A67D7"/>
    <w:rsid w:val="008B1A21"/>
    <w:rsid w:val="008B4116"/>
    <w:rsid w:val="008B5C41"/>
    <w:rsid w:val="008C14AD"/>
    <w:rsid w:val="008D010E"/>
    <w:rsid w:val="008D0CAA"/>
    <w:rsid w:val="008E2017"/>
    <w:rsid w:val="008F3F24"/>
    <w:rsid w:val="008F72C6"/>
    <w:rsid w:val="009034FE"/>
    <w:rsid w:val="00903FA3"/>
    <w:rsid w:val="00906386"/>
    <w:rsid w:val="00906BE7"/>
    <w:rsid w:val="00913BC9"/>
    <w:rsid w:val="0091531D"/>
    <w:rsid w:val="0092497B"/>
    <w:rsid w:val="00932196"/>
    <w:rsid w:val="00940235"/>
    <w:rsid w:val="00942068"/>
    <w:rsid w:val="0094452A"/>
    <w:rsid w:val="009566E0"/>
    <w:rsid w:val="0098538A"/>
    <w:rsid w:val="00992C89"/>
    <w:rsid w:val="00995B5E"/>
    <w:rsid w:val="009A203F"/>
    <w:rsid w:val="009B3E56"/>
    <w:rsid w:val="009C22D2"/>
    <w:rsid w:val="009C484B"/>
    <w:rsid w:val="009C48E3"/>
    <w:rsid w:val="009D30BB"/>
    <w:rsid w:val="009E393B"/>
    <w:rsid w:val="009E5506"/>
    <w:rsid w:val="009E7A20"/>
    <w:rsid w:val="009F0ACD"/>
    <w:rsid w:val="009F4030"/>
    <w:rsid w:val="009F5249"/>
    <w:rsid w:val="009F6505"/>
    <w:rsid w:val="009F754F"/>
    <w:rsid w:val="00A0274B"/>
    <w:rsid w:val="00A03553"/>
    <w:rsid w:val="00A051BD"/>
    <w:rsid w:val="00A05701"/>
    <w:rsid w:val="00A078CE"/>
    <w:rsid w:val="00A33419"/>
    <w:rsid w:val="00A37062"/>
    <w:rsid w:val="00A4049C"/>
    <w:rsid w:val="00A42BF0"/>
    <w:rsid w:val="00A42FED"/>
    <w:rsid w:val="00A44D19"/>
    <w:rsid w:val="00AA105A"/>
    <w:rsid w:val="00AA4E6C"/>
    <w:rsid w:val="00AB1CF6"/>
    <w:rsid w:val="00AB356F"/>
    <w:rsid w:val="00AB6FFA"/>
    <w:rsid w:val="00AC1459"/>
    <w:rsid w:val="00AC20D9"/>
    <w:rsid w:val="00AE6AC6"/>
    <w:rsid w:val="00B00CD3"/>
    <w:rsid w:val="00B01798"/>
    <w:rsid w:val="00B11811"/>
    <w:rsid w:val="00B121BD"/>
    <w:rsid w:val="00B170E4"/>
    <w:rsid w:val="00B179C7"/>
    <w:rsid w:val="00B23329"/>
    <w:rsid w:val="00B24A1E"/>
    <w:rsid w:val="00B27B8C"/>
    <w:rsid w:val="00B31C1F"/>
    <w:rsid w:val="00B43241"/>
    <w:rsid w:val="00B44F10"/>
    <w:rsid w:val="00B53CB4"/>
    <w:rsid w:val="00B74E17"/>
    <w:rsid w:val="00B841EE"/>
    <w:rsid w:val="00B870B5"/>
    <w:rsid w:val="00B96DA2"/>
    <w:rsid w:val="00B97955"/>
    <w:rsid w:val="00BA1FC2"/>
    <w:rsid w:val="00BA256C"/>
    <w:rsid w:val="00BB275D"/>
    <w:rsid w:val="00BB2BA8"/>
    <w:rsid w:val="00BC40C4"/>
    <w:rsid w:val="00BC7F34"/>
    <w:rsid w:val="00BD10FC"/>
    <w:rsid w:val="00BD4D79"/>
    <w:rsid w:val="00BD625D"/>
    <w:rsid w:val="00BE2250"/>
    <w:rsid w:val="00C067F2"/>
    <w:rsid w:val="00C11FB2"/>
    <w:rsid w:val="00C204AA"/>
    <w:rsid w:val="00C3063B"/>
    <w:rsid w:val="00C34781"/>
    <w:rsid w:val="00C43513"/>
    <w:rsid w:val="00C446CF"/>
    <w:rsid w:val="00C50483"/>
    <w:rsid w:val="00C53CA9"/>
    <w:rsid w:val="00C54794"/>
    <w:rsid w:val="00C61BEE"/>
    <w:rsid w:val="00C65155"/>
    <w:rsid w:val="00C70D8D"/>
    <w:rsid w:val="00C84B0F"/>
    <w:rsid w:val="00C84B83"/>
    <w:rsid w:val="00CA052C"/>
    <w:rsid w:val="00CA275D"/>
    <w:rsid w:val="00CA3A26"/>
    <w:rsid w:val="00CC59BB"/>
    <w:rsid w:val="00CC5F84"/>
    <w:rsid w:val="00CD3D91"/>
    <w:rsid w:val="00CD6A61"/>
    <w:rsid w:val="00CE1B2B"/>
    <w:rsid w:val="00D00AF3"/>
    <w:rsid w:val="00D17998"/>
    <w:rsid w:val="00D22B95"/>
    <w:rsid w:val="00D309A0"/>
    <w:rsid w:val="00D43805"/>
    <w:rsid w:val="00D4733C"/>
    <w:rsid w:val="00D53BF2"/>
    <w:rsid w:val="00D5442E"/>
    <w:rsid w:val="00D72100"/>
    <w:rsid w:val="00D76380"/>
    <w:rsid w:val="00DE7ACE"/>
    <w:rsid w:val="00E01B70"/>
    <w:rsid w:val="00E1271D"/>
    <w:rsid w:val="00E52685"/>
    <w:rsid w:val="00E5702C"/>
    <w:rsid w:val="00E57B58"/>
    <w:rsid w:val="00E62714"/>
    <w:rsid w:val="00E83F34"/>
    <w:rsid w:val="00EA5DAC"/>
    <w:rsid w:val="00EC49DE"/>
    <w:rsid w:val="00EC6C80"/>
    <w:rsid w:val="00ED4552"/>
    <w:rsid w:val="00ED5F57"/>
    <w:rsid w:val="00EF098B"/>
    <w:rsid w:val="00EF1B92"/>
    <w:rsid w:val="00F23A5D"/>
    <w:rsid w:val="00F247E6"/>
    <w:rsid w:val="00F27B2C"/>
    <w:rsid w:val="00F40AA6"/>
    <w:rsid w:val="00F53EBD"/>
    <w:rsid w:val="00F55627"/>
    <w:rsid w:val="00F56125"/>
    <w:rsid w:val="00F630C3"/>
    <w:rsid w:val="00F667EE"/>
    <w:rsid w:val="00F73806"/>
    <w:rsid w:val="00F7587D"/>
    <w:rsid w:val="00F75DA9"/>
    <w:rsid w:val="00F7721B"/>
    <w:rsid w:val="00F81D8C"/>
    <w:rsid w:val="00F838FC"/>
    <w:rsid w:val="00F87CED"/>
    <w:rsid w:val="00F914FD"/>
    <w:rsid w:val="00F9203B"/>
    <w:rsid w:val="00F97ECC"/>
    <w:rsid w:val="00FA2CCB"/>
    <w:rsid w:val="00FA7FCC"/>
    <w:rsid w:val="00FB2D77"/>
    <w:rsid w:val="00FC1F3C"/>
    <w:rsid w:val="00FC2573"/>
    <w:rsid w:val="00FC653C"/>
    <w:rsid w:val="00FD4606"/>
    <w:rsid w:val="00FD7BC5"/>
    <w:rsid w:val="00FD7D7F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95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e">
    <w:name w:val="Normal"/>
    <w:qFormat/>
    <w:rsid w:val="00FB2C40"/>
    <w:pPr>
      <w:jc w:val="both"/>
    </w:pPr>
    <w:rPr>
      <w:rFonts w:ascii="Cambria" w:hAnsi="Cambria"/>
      <w:sz w:val="22"/>
    </w:rPr>
  </w:style>
  <w:style w:type="paragraph" w:styleId="Titolo1">
    <w:name w:val="heading 1"/>
    <w:basedOn w:val="Normale"/>
    <w:next w:val="Normale"/>
    <w:link w:val="Titolo1Carattere"/>
    <w:qFormat/>
    <w:rsid w:val="0011667F"/>
    <w:pPr>
      <w:keepNext/>
      <w:numPr>
        <w:numId w:val="1"/>
      </w:numPr>
      <w:outlineLvl w:val="0"/>
    </w:pPr>
    <w:rPr>
      <w:b/>
      <w:caps/>
      <w:sz w:val="24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7F2775"/>
    <w:pPr>
      <w:keepNext/>
      <w:numPr>
        <w:ilvl w:val="1"/>
        <w:numId w:val="1"/>
      </w:numPr>
      <w:outlineLvl w:val="1"/>
    </w:pPr>
    <w:rPr>
      <w:b/>
      <w:sz w:val="24"/>
      <w:lang w:val="x-none" w:eastAsia="x-none"/>
    </w:rPr>
  </w:style>
  <w:style w:type="paragraph" w:styleId="Titolo3">
    <w:name w:val="heading 3"/>
    <w:basedOn w:val="Normale"/>
    <w:next w:val="Normale"/>
    <w:qFormat/>
    <w:rsid w:val="001A372B"/>
    <w:pPr>
      <w:keepNext/>
      <w:numPr>
        <w:ilvl w:val="2"/>
        <w:numId w:val="1"/>
      </w:numPr>
      <w:spacing w:before="60" w:after="60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rFonts w:ascii="Arial" w:hAnsi="Arial"/>
      <w:i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/>
      <w:b/>
    </w:rPr>
  </w:style>
  <w:style w:type="paragraph" w:styleId="Corpodeltesto">
    <w:name w:val="Body Text"/>
    <w:basedOn w:val="Normale"/>
    <w:rPr>
      <w:rFonts w:ascii="Arial" w:hAnsi="Arial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pPr>
      <w:tabs>
        <w:tab w:val="center" w:pos="4153"/>
        <w:tab w:val="right" w:pos="8306"/>
      </w:tabs>
    </w:pPr>
  </w:style>
  <w:style w:type="character" w:styleId="Numeropagina">
    <w:name w:val="page number"/>
    <w:basedOn w:val="Caratterepredefinitoparagrafo"/>
  </w:style>
  <w:style w:type="paragraph" w:styleId="Corpodeltesto2">
    <w:name w:val="Body Text 2"/>
    <w:basedOn w:val="Normale"/>
    <w:rPr>
      <w:rFonts w:ascii="Arial" w:hAnsi="Arial"/>
      <w:b/>
      <w:i/>
    </w:rPr>
  </w:style>
  <w:style w:type="paragraph" w:styleId="Didascalia">
    <w:name w:val="caption"/>
    <w:basedOn w:val="Normale"/>
    <w:next w:val="Normale"/>
    <w:qFormat/>
    <w:rPr>
      <w:rFonts w:ascii="Arial" w:hAnsi="Arial"/>
      <w:b/>
    </w:rPr>
  </w:style>
  <w:style w:type="paragraph" w:styleId="Rientrocorpodeltesto2">
    <w:name w:val="Body Text Indent 2"/>
    <w:basedOn w:val="Normale"/>
    <w:pPr>
      <w:numPr>
        <w:ilvl w:val="12"/>
      </w:numPr>
      <w:ind w:left="283" w:firstLine="1"/>
    </w:pPr>
    <w:rPr>
      <w:rFonts w:ascii="Arial" w:hAnsi="Arial"/>
    </w:rPr>
  </w:style>
  <w:style w:type="paragraph" w:styleId="Sommario3">
    <w:name w:val="toc 3"/>
    <w:basedOn w:val="Normale"/>
    <w:next w:val="Normale"/>
    <w:autoRedefine/>
    <w:uiPriority w:val="39"/>
    <w:rsid w:val="00B04549"/>
    <w:pPr>
      <w:tabs>
        <w:tab w:val="left" w:pos="680"/>
        <w:tab w:val="right" w:pos="9060"/>
      </w:tabs>
    </w:pPr>
    <w:rPr>
      <w:i/>
      <w:iCs/>
      <w:noProof/>
      <w:szCs w:val="22"/>
    </w:rPr>
  </w:style>
  <w:style w:type="paragraph" w:styleId="Sommario4">
    <w:name w:val="toc 4"/>
    <w:basedOn w:val="Normale"/>
    <w:next w:val="Normale"/>
    <w:autoRedefine/>
    <w:semiHidden/>
  </w:style>
  <w:style w:type="paragraph" w:styleId="Corpodeltesto3">
    <w:name w:val="Body Text 3"/>
    <w:basedOn w:val="Normale"/>
    <w:pPr>
      <w:pBdr>
        <w:left w:val="single" w:sz="4" w:space="4" w:color="auto"/>
      </w:pBdr>
    </w:pPr>
    <w:rPr>
      <w:rFonts w:ascii="Arial" w:hAnsi="Arial"/>
    </w:rPr>
  </w:style>
  <w:style w:type="paragraph" w:styleId="Rientrocorpodeltesto3">
    <w:name w:val="Body Text Inden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</w:pPr>
    <w:rPr>
      <w:rFonts w:ascii="Arial" w:hAnsi="Arial"/>
      <w:i/>
    </w:rPr>
  </w:style>
  <w:style w:type="paragraph" w:styleId="Rientrocorpodeltesto">
    <w:name w:val="Body Text Indent"/>
    <w:basedOn w:val="Normale"/>
    <w:pPr>
      <w:ind w:left="426"/>
    </w:pPr>
    <w:rPr>
      <w:rFonts w:ascii="Arial" w:hAnsi="Arial"/>
      <w:i/>
    </w:rPr>
  </w:style>
  <w:style w:type="paragraph" w:styleId="Sommario1">
    <w:name w:val="toc 1"/>
    <w:basedOn w:val="Normale"/>
    <w:next w:val="Normale"/>
    <w:autoRedefine/>
    <w:uiPriority w:val="39"/>
    <w:rsid w:val="00E01B70"/>
    <w:pPr>
      <w:tabs>
        <w:tab w:val="left" w:pos="306"/>
        <w:tab w:val="right" w:pos="9060"/>
      </w:tabs>
      <w:spacing w:before="60" w:after="60"/>
    </w:pPr>
    <w:rPr>
      <w:b/>
      <w:caps/>
      <w:noProof/>
      <w:u w:val="single"/>
    </w:rPr>
  </w:style>
  <w:style w:type="paragraph" w:styleId="Sommario2">
    <w:name w:val="toc 2"/>
    <w:basedOn w:val="Normale"/>
    <w:next w:val="Normale"/>
    <w:autoRedefine/>
    <w:uiPriority w:val="39"/>
    <w:rsid w:val="005B1FEC"/>
    <w:pPr>
      <w:tabs>
        <w:tab w:val="left" w:pos="662"/>
        <w:tab w:val="right" w:pos="9060"/>
      </w:tabs>
    </w:pPr>
    <w:rPr>
      <w:noProof/>
      <w:sz w:val="20"/>
    </w:rPr>
  </w:style>
  <w:style w:type="paragraph" w:styleId="Sommario5">
    <w:name w:val="toc 5"/>
    <w:basedOn w:val="Normale"/>
    <w:next w:val="Normale"/>
    <w:autoRedefine/>
    <w:semiHidden/>
  </w:style>
  <w:style w:type="paragraph" w:styleId="Sommario6">
    <w:name w:val="toc 6"/>
    <w:basedOn w:val="Normale"/>
    <w:next w:val="Normale"/>
    <w:autoRedefine/>
    <w:semiHidden/>
  </w:style>
  <w:style w:type="paragraph" w:styleId="Sommario7">
    <w:name w:val="toc 7"/>
    <w:basedOn w:val="Normale"/>
    <w:next w:val="Normale"/>
    <w:autoRedefine/>
    <w:semiHidden/>
  </w:style>
  <w:style w:type="paragraph" w:styleId="Sommario8">
    <w:name w:val="toc 8"/>
    <w:basedOn w:val="Normale"/>
    <w:next w:val="Normale"/>
    <w:autoRedefine/>
    <w:semiHidden/>
  </w:style>
  <w:style w:type="paragraph" w:styleId="Sommario9">
    <w:name w:val="toc 9"/>
    <w:basedOn w:val="Normale"/>
    <w:next w:val="Normale"/>
    <w:autoRedefine/>
    <w:semiHidden/>
  </w:style>
  <w:style w:type="table" w:styleId="Grigliatabella">
    <w:name w:val="Table Grid"/>
    <w:basedOn w:val="Tabellanormale"/>
    <w:rsid w:val="00D91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media1-Colore21">
    <w:name w:val="Griglia media 1 - Colore 21"/>
    <w:basedOn w:val="Normale"/>
    <w:uiPriority w:val="34"/>
    <w:qFormat/>
    <w:rsid w:val="00331BB8"/>
    <w:pPr>
      <w:ind w:left="708"/>
    </w:pPr>
  </w:style>
  <w:style w:type="character" w:customStyle="1" w:styleId="apple-converted-space">
    <w:name w:val="apple-converted-space"/>
    <w:basedOn w:val="Caratterepredefinitoparagrafo"/>
    <w:rsid w:val="009B270A"/>
  </w:style>
  <w:style w:type="character" w:styleId="Enfasigrassetto">
    <w:name w:val="Strong"/>
    <w:uiPriority w:val="22"/>
    <w:qFormat/>
    <w:rsid w:val="009B270A"/>
    <w:rPr>
      <w:b/>
      <w:bCs/>
    </w:rPr>
  </w:style>
  <w:style w:type="character" w:styleId="Collegamentoipertestuale">
    <w:name w:val="Hyperlink"/>
    <w:uiPriority w:val="99"/>
    <w:unhideWhenUsed/>
    <w:rsid w:val="00F904A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3328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328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706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rsid w:val="006A1149"/>
    <w:rPr>
      <w:rFonts w:ascii="Cambria" w:hAnsi="Cambria"/>
      <w:b/>
      <w:caps/>
      <w:sz w:val="24"/>
      <w:lang w:val="x-none" w:eastAsia="x-none"/>
    </w:rPr>
  </w:style>
  <w:style w:type="table" w:styleId="Tabellaprofessionale">
    <w:name w:val="Table Professional"/>
    <w:basedOn w:val="Tabellanormale"/>
    <w:rsid w:val="000619BA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xl25">
    <w:name w:val="xl25"/>
    <w:basedOn w:val="Normale"/>
    <w:rsid w:val="00AD7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character" w:customStyle="1" w:styleId="A10">
    <w:name w:val="A10"/>
    <w:uiPriority w:val="99"/>
    <w:rsid w:val="00AE2B50"/>
    <w:rPr>
      <w:rFonts w:ascii="FreightText" w:hAnsi="FreightText" w:cs="FreightText"/>
      <w:color w:val="000000"/>
      <w:sz w:val="11"/>
      <w:szCs w:val="11"/>
    </w:rPr>
  </w:style>
  <w:style w:type="character" w:styleId="Enfasicorsivo">
    <w:name w:val="Emphasis"/>
    <w:uiPriority w:val="20"/>
    <w:qFormat/>
    <w:rsid w:val="00616CA0"/>
    <w:rPr>
      <w:i/>
      <w:iCs/>
    </w:rPr>
  </w:style>
  <w:style w:type="paragraph" w:customStyle="1" w:styleId="Default">
    <w:name w:val="Default"/>
    <w:rsid w:val="001A4D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AB0D86"/>
    <w:rPr>
      <w:rFonts w:ascii="Cambria" w:hAnsi="Cambria"/>
      <w:b/>
      <w:sz w:val="24"/>
      <w:lang w:val="x-none" w:eastAsia="x-none"/>
    </w:rPr>
  </w:style>
  <w:style w:type="character" w:styleId="Rimandocommento">
    <w:name w:val="annotation reference"/>
    <w:rsid w:val="006176B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176B1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rsid w:val="006176B1"/>
    <w:rPr>
      <w:rFonts w:ascii="Cambria" w:hAnsi="Cambria"/>
    </w:rPr>
  </w:style>
  <w:style w:type="paragraph" w:styleId="Soggettocommento">
    <w:name w:val="annotation subject"/>
    <w:basedOn w:val="Testocommento"/>
    <w:next w:val="Testocommento"/>
    <w:link w:val="SoggettocommentoCarattere"/>
    <w:rsid w:val="006176B1"/>
    <w:rPr>
      <w:b/>
      <w:bCs/>
    </w:rPr>
  </w:style>
  <w:style w:type="character" w:customStyle="1" w:styleId="SoggettocommentoCarattere">
    <w:name w:val="Soggetto commento Carattere"/>
    <w:link w:val="Soggettocommento"/>
    <w:rsid w:val="006176B1"/>
    <w:rPr>
      <w:rFonts w:ascii="Cambria" w:hAnsi="Cambria"/>
      <w:b/>
      <w:bCs/>
    </w:rPr>
  </w:style>
  <w:style w:type="paragraph" w:styleId="Revisione">
    <w:name w:val="Revision"/>
    <w:hidden/>
    <w:rsid w:val="004E5AE7"/>
    <w:rPr>
      <w:rFonts w:ascii="Cambria" w:hAnsi="Cambria"/>
      <w:sz w:val="22"/>
    </w:rPr>
  </w:style>
  <w:style w:type="character" w:customStyle="1" w:styleId="IntestazioneCarattere">
    <w:name w:val="Intestazione Carattere"/>
    <w:link w:val="Intestazione"/>
    <w:rsid w:val="002C25E8"/>
    <w:rPr>
      <w:rFonts w:ascii="Cambria" w:hAnsi="Cambria"/>
      <w:sz w:val="22"/>
    </w:rPr>
  </w:style>
  <w:style w:type="character" w:customStyle="1" w:styleId="PidipaginaCarattere">
    <w:name w:val="Piè di pagina Carattere"/>
    <w:link w:val="Pidipagina"/>
    <w:rsid w:val="00E83F34"/>
    <w:rPr>
      <w:rFonts w:ascii="Cambria" w:hAnsi="Cambria"/>
      <w:sz w:val="22"/>
    </w:rPr>
  </w:style>
  <w:style w:type="paragraph" w:customStyle="1" w:styleId="DefaultParagraph">
    <w:name w:val="DefaultParagraph"/>
    <w:qFormat/>
    <w:rsid w:val="00EC49DE"/>
    <w:pPr>
      <w:widowControl w:val="0"/>
      <w:autoSpaceDE w:val="0"/>
      <w:autoSpaceDN w:val="0"/>
      <w:adjustRightInd w:val="0"/>
    </w:pPr>
    <w:rPr>
      <w:rFonts w:ascii="Cambria" w:eastAsia="Cambria" w:hAnsi="Cambria"/>
      <w:lang w:val="en-US" w:eastAsia="ja-JP"/>
    </w:rPr>
  </w:style>
  <w:style w:type="paragraph" w:styleId="Paragrafoelenco">
    <w:name w:val="List Paragraph"/>
    <w:basedOn w:val="Normale"/>
    <w:rsid w:val="00EC49DE"/>
    <w:pPr>
      <w:ind w:left="720"/>
      <w:contextualSpacing/>
    </w:pPr>
  </w:style>
  <w:style w:type="paragraph" w:styleId="Rientronormale">
    <w:name w:val="Normal Indent"/>
    <w:basedOn w:val="Normale"/>
    <w:rsid w:val="001D43D8"/>
    <w:pPr>
      <w:widowControl w:val="0"/>
      <w:ind w:left="708"/>
      <w:jc w:val="left"/>
    </w:pPr>
    <w:rPr>
      <w:rFonts w:ascii="Times New Roman" w:hAnsi="Times New Roman"/>
      <w:snapToGrid w:val="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e">
    <w:name w:val="Normal"/>
    <w:qFormat/>
    <w:rsid w:val="00FB2C40"/>
    <w:pPr>
      <w:jc w:val="both"/>
    </w:pPr>
    <w:rPr>
      <w:rFonts w:ascii="Cambria" w:hAnsi="Cambria"/>
      <w:sz w:val="22"/>
    </w:rPr>
  </w:style>
  <w:style w:type="paragraph" w:styleId="Titolo1">
    <w:name w:val="heading 1"/>
    <w:basedOn w:val="Normale"/>
    <w:next w:val="Normale"/>
    <w:link w:val="Titolo1Carattere"/>
    <w:qFormat/>
    <w:rsid w:val="0011667F"/>
    <w:pPr>
      <w:keepNext/>
      <w:numPr>
        <w:numId w:val="1"/>
      </w:numPr>
      <w:outlineLvl w:val="0"/>
    </w:pPr>
    <w:rPr>
      <w:b/>
      <w:caps/>
      <w:sz w:val="24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7F2775"/>
    <w:pPr>
      <w:keepNext/>
      <w:numPr>
        <w:ilvl w:val="1"/>
        <w:numId w:val="1"/>
      </w:numPr>
      <w:outlineLvl w:val="1"/>
    </w:pPr>
    <w:rPr>
      <w:b/>
      <w:sz w:val="24"/>
      <w:lang w:val="x-none" w:eastAsia="x-none"/>
    </w:rPr>
  </w:style>
  <w:style w:type="paragraph" w:styleId="Titolo3">
    <w:name w:val="heading 3"/>
    <w:basedOn w:val="Normale"/>
    <w:next w:val="Normale"/>
    <w:qFormat/>
    <w:rsid w:val="001A372B"/>
    <w:pPr>
      <w:keepNext/>
      <w:numPr>
        <w:ilvl w:val="2"/>
        <w:numId w:val="1"/>
      </w:numPr>
      <w:spacing w:before="60" w:after="60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rFonts w:ascii="Arial" w:hAnsi="Arial"/>
      <w:i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/>
      <w:b/>
    </w:rPr>
  </w:style>
  <w:style w:type="paragraph" w:styleId="Corpodeltesto">
    <w:name w:val="Body Text"/>
    <w:basedOn w:val="Normale"/>
    <w:rPr>
      <w:rFonts w:ascii="Arial" w:hAnsi="Arial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pPr>
      <w:tabs>
        <w:tab w:val="center" w:pos="4153"/>
        <w:tab w:val="right" w:pos="8306"/>
      </w:tabs>
    </w:pPr>
  </w:style>
  <w:style w:type="character" w:styleId="Numeropagina">
    <w:name w:val="page number"/>
    <w:basedOn w:val="Caratterepredefinitoparagrafo"/>
  </w:style>
  <w:style w:type="paragraph" w:styleId="Corpodeltesto2">
    <w:name w:val="Body Text 2"/>
    <w:basedOn w:val="Normale"/>
    <w:rPr>
      <w:rFonts w:ascii="Arial" w:hAnsi="Arial"/>
      <w:b/>
      <w:i/>
    </w:rPr>
  </w:style>
  <w:style w:type="paragraph" w:styleId="Didascalia">
    <w:name w:val="caption"/>
    <w:basedOn w:val="Normale"/>
    <w:next w:val="Normale"/>
    <w:qFormat/>
    <w:rPr>
      <w:rFonts w:ascii="Arial" w:hAnsi="Arial"/>
      <w:b/>
    </w:rPr>
  </w:style>
  <w:style w:type="paragraph" w:styleId="Rientrocorpodeltesto2">
    <w:name w:val="Body Text Indent 2"/>
    <w:basedOn w:val="Normale"/>
    <w:pPr>
      <w:numPr>
        <w:ilvl w:val="12"/>
      </w:numPr>
      <w:ind w:left="283" w:firstLine="1"/>
    </w:pPr>
    <w:rPr>
      <w:rFonts w:ascii="Arial" w:hAnsi="Arial"/>
    </w:rPr>
  </w:style>
  <w:style w:type="paragraph" w:styleId="Sommario3">
    <w:name w:val="toc 3"/>
    <w:basedOn w:val="Normale"/>
    <w:next w:val="Normale"/>
    <w:autoRedefine/>
    <w:uiPriority w:val="39"/>
    <w:rsid w:val="00B04549"/>
    <w:pPr>
      <w:tabs>
        <w:tab w:val="left" w:pos="680"/>
        <w:tab w:val="right" w:pos="9060"/>
      </w:tabs>
    </w:pPr>
    <w:rPr>
      <w:i/>
      <w:iCs/>
      <w:noProof/>
      <w:szCs w:val="22"/>
    </w:rPr>
  </w:style>
  <w:style w:type="paragraph" w:styleId="Sommario4">
    <w:name w:val="toc 4"/>
    <w:basedOn w:val="Normale"/>
    <w:next w:val="Normale"/>
    <w:autoRedefine/>
    <w:semiHidden/>
  </w:style>
  <w:style w:type="paragraph" w:styleId="Corpodeltesto3">
    <w:name w:val="Body Text 3"/>
    <w:basedOn w:val="Normale"/>
    <w:pPr>
      <w:pBdr>
        <w:left w:val="single" w:sz="4" w:space="4" w:color="auto"/>
      </w:pBdr>
    </w:pPr>
    <w:rPr>
      <w:rFonts w:ascii="Arial" w:hAnsi="Arial"/>
    </w:rPr>
  </w:style>
  <w:style w:type="paragraph" w:styleId="Rientrocorpodeltesto3">
    <w:name w:val="Body Text Inden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</w:pPr>
    <w:rPr>
      <w:rFonts w:ascii="Arial" w:hAnsi="Arial"/>
      <w:i/>
    </w:rPr>
  </w:style>
  <w:style w:type="paragraph" w:styleId="Rientrocorpodeltesto">
    <w:name w:val="Body Text Indent"/>
    <w:basedOn w:val="Normale"/>
    <w:pPr>
      <w:ind w:left="426"/>
    </w:pPr>
    <w:rPr>
      <w:rFonts w:ascii="Arial" w:hAnsi="Arial"/>
      <w:i/>
    </w:rPr>
  </w:style>
  <w:style w:type="paragraph" w:styleId="Sommario1">
    <w:name w:val="toc 1"/>
    <w:basedOn w:val="Normale"/>
    <w:next w:val="Normale"/>
    <w:autoRedefine/>
    <w:uiPriority w:val="39"/>
    <w:rsid w:val="00E01B70"/>
    <w:pPr>
      <w:tabs>
        <w:tab w:val="left" w:pos="306"/>
        <w:tab w:val="right" w:pos="9060"/>
      </w:tabs>
      <w:spacing w:before="60" w:after="60"/>
    </w:pPr>
    <w:rPr>
      <w:b/>
      <w:caps/>
      <w:noProof/>
      <w:u w:val="single"/>
    </w:rPr>
  </w:style>
  <w:style w:type="paragraph" w:styleId="Sommario2">
    <w:name w:val="toc 2"/>
    <w:basedOn w:val="Normale"/>
    <w:next w:val="Normale"/>
    <w:autoRedefine/>
    <w:uiPriority w:val="39"/>
    <w:rsid w:val="005B1FEC"/>
    <w:pPr>
      <w:tabs>
        <w:tab w:val="left" w:pos="662"/>
        <w:tab w:val="right" w:pos="9060"/>
      </w:tabs>
    </w:pPr>
    <w:rPr>
      <w:noProof/>
      <w:sz w:val="20"/>
    </w:rPr>
  </w:style>
  <w:style w:type="paragraph" w:styleId="Sommario5">
    <w:name w:val="toc 5"/>
    <w:basedOn w:val="Normale"/>
    <w:next w:val="Normale"/>
    <w:autoRedefine/>
    <w:semiHidden/>
  </w:style>
  <w:style w:type="paragraph" w:styleId="Sommario6">
    <w:name w:val="toc 6"/>
    <w:basedOn w:val="Normale"/>
    <w:next w:val="Normale"/>
    <w:autoRedefine/>
    <w:semiHidden/>
  </w:style>
  <w:style w:type="paragraph" w:styleId="Sommario7">
    <w:name w:val="toc 7"/>
    <w:basedOn w:val="Normale"/>
    <w:next w:val="Normale"/>
    <w:autoRedefine/>
    <w:semiHidden/>
  </w:style>
  <w:style w:type="paragraph" w:styleId="Sommario8">
    <w:name w:val="toc 8"/>
    <w:basedOn w:val="Normale"/>
    <w:next w:val="Normale"/>
    <w:autoRedefine/>
    <w:semiHidden/>
  </w:style>
  <w:style w:type="paragraph" w:styleId="Sommario9">
    <w:name w:val="toc 9"/>
    <w:basedOn w:val="Normale"/>
    <w:next w:val="Normale"/>
    <w:autoRedefine/>
    <w:semiHidden/>
  </w:style>
  <w:style w:type="table" w:styleId="Grigliatabella">
    <w:name w:val="Table Grid"/>
    <w:basedOn w:val="Tabellanormale"/>
    <w:rsid w:val="00D91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media1-Colore21">
    <w:name w:val="Griglia media 1 - Colore 21"/>
    <w:basedOn w:val="Normale"/>
    <w:uiPriority w:val="34"/>
    <w:qFormat/>
    <w:rsid w:val="00331BB8"/>
    <w:pPr>
      <w:ind w:left="708"/>
    </w:pPr>
  </w:style>
  <w:style w:type="character" w:customStyle="1" w:styleId="apple-converted-space">
    <w:name w:val="apple-converted-space"/>
    <w:basedOn w:val="Caratterepredefinitoparagrafo"/>
    <w:rsid w:val="009B270A"/>
  </w:style>
  <w:style w:type="character" w:styleId="Enfasigrassetto">
    <w:name w:val="Strong"/>
    <w:uiPriority w:val="22"/>
    <w:qFormat/>
    <w:rsid w:val="009B270A"/>
    <w:rPr>
      <w:b/>
      <w:bCs/>
    </w:rPr>
  </w:style>
  <w:style w:type="character" w:styleId="Collegamentoipertestuale">
    <w:name w:val="Hyperlink"/>
    <w:uiPriority w:val="99"/>
    <w:unhideWhenUsed/>
    <w:rsid w:val="00F904A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3328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328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706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rsid w:val="006A1149"/>
    <w:rPr>
      <w:rFonts w:ascii="Cambria" w:hAnsi="Cambria"/>
      <w:b/>
      <w:caps/>
      <w:sz w:val="24"/>
      <w:lang w:val="x-none" w:eastAsia="x-none"/>
    </w:rPr>
  </w:style>
  <w:style w:type="table" w:styleId="Tabellaprofessionale">
    <w:name w:val="Table Professional"/>
    <w:basedOn w:val="Tabellanormale"/>
    <w:rsid w:val="000619BA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xl25">
    <w:name w:val="xl25"/>
    <w:basedOn w:val="Normale"/>
    <w:rsid w:val="00AD7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character" w:customStyle="1" w:styleId="A10">
    <w:name w:val="A10"/>
    <w:uiPriority w:val="99"/>
    <w:rsid w:val="00AE2B50"/>
    <w:rPr>
      <w:rFonts w:ascii="FreightText" w:hAnsi="FreightText" w:cs="FreightText"/>
      <w:color w:val="000000"/>
      <w:sz w:val="11"/>
      <w:szCs w:val="11"/>
    </w:rPr>
  </w:style>
  <w:style w:type="character" w:styleId="Enfasicorsivo">
    <w:name w:val="Emphasis"/>
    <w:uiPriority w:val="20"/>
    <w:qFormat/>
    <w:rsid w:val="00616CA0"/>
    <w:rPr>
      <w:i/>
      <w:iCs/>
    </w:rPr>
  </w:style>
  <w:style w:type="paragraph" w:customStyle="1" w:styleId="Default">
    <w:name w:val="Default"/>
    <w:rsid w:val="001A4D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AB0D86"/>
    <w:rPr>
      <w:rFonts w:ascii="Cambria" w:hAnsi="Cambria"/>
      <w:b/>
      <w:sz w:val="24"/>
      <w:lang w:val="x-none" w:eastAsia="x-none"/>
    </w:rPr>
  </w:style>
  <w:style w:type="character" w:styleId="Rimandocommento">
    <w:name w:val="annotation reference"/>
    <w:rsid w:val="006176B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176B1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rsid w:val="006176B1"/>
    <w:rPr>
      <w:rFonts w:ascii="Cambria" w:hAnsi="Cambria"/>
    </w:rPr>
  </w:style>
  <w:style w:type="paragraph" w:styleId="Soggettocommento">
    <w:name w:val="annotation subject"/>
    <w:basedOn w:val="Testocommento"/>
    <w:next w:val="Testocommento"/>
    <w:link w:val="SoggettocommentoCarattere"/>
    <w:rsid w:val="006176B1"/>
    <w:rPr>
      <w:b/>
      <w:bCs/>
    </w:rPr>
  </w:style>
  <w:style w:type="character" w:customStyle="1" w:styleId="SoggettocommentoCarattere">
    <w:name w:val="Soggetto commento Carattere"/>
    <w:link w:val="Soggettocommento"/>
    <w:rsid w:val="006176B1"/>
    <w:rPr>
      <w:rFonts w:ascii="Cambria" w:hAnsi="Cambria"/>
      <w:b/>
      <w:bCs/>
    </w:rPr>
  </w:style>
  <w:style w:type="paragraph" w:styleId="Revisione">
    <w:name w:val="Revision"/>
    <w:hidden/>
    <w:rsid w:val="004E5AE7"/>
    <w:rPr>
      <w:rFonts w:ascii="Cambria" w:hAnsi="Cambria"/>
      <w:sz w:val="22"/>
    </w:rPr>
  </w:style>
  <w:style w:type="character" w:customStyle="1" w:styleId="IntestazioneCarattere">
    <w:name w:val="Intestazione Carattere"/>
    <w:link w:val="Intestazione"/>
    <w:rsid w:val="002C25E8"/>
    <w:rPr>
      <w:rFonts w:ascii="Cambria" w:hAnsi="Cambria"/>
      <w:sz w:val="22"/>
    </w:rPr>
  </w:style>
  <w:style w:type="character" w:customStyle="1" w:styleId="PidipaginaCarattere">
    <w:name w:val="Piè di pagina Carattere"/>
    <w:link w:val="Pidipagina"/>
    <w:rsid w:val="00E83F34"/>
    <w:rPr>
      <w:rFonts w:ascii="Cambria" w:hAnsi="Cambria"/>
      <w:sz w:val="22"/>
    </w:rPr>
  </w:style>
  <w:style w:type="paragraph" w:customStyle="1" w:styleId="DefaultParagraph">
    <w:name w:val="DefaultParagraph"/>
    <w:qFormat/>
    <w:rsid w:val="00EC49DE"/>
    <w:pPr>
      <w:widowControl w:val="0"/>
      <w:autoSpaceDE w:val="0"/>
      <w:autoSpaceDN w:val="0"/>
      <w:adjustRightInd w:val="0"/>
    </w:pPr>
    <w:rPr>
      <w:rFonts w:ascii="Cambria" w:eastAsia="Cambria" w:hAnsi="Cambria"/>
      <w:lang w:val="en-US" w:eastAsia="ja-JP"/>
    </w:rPr>
  </w:style>
  <w:style w:type="paragraph" w:styleId="Paragrafoelenco">
    <w:name w:val="List Paragraph"/>
    <w:basedOn w:val="Normale"/>
    <w:rsid w:val="00EC49DE"/>
    <w:pPr>
      <w:ind w:left="720"/>
      <w:contextualSpacing/>
    </w:pPr>
  </w:style>
  <w:style w:type="paragraph" w:styleId="Rientronormale">
    <w:name w:val="Normal Indent"/>
    <w:basedOn w:val="Normale"/>
    <w:rsid w:val="001D43D8"/>
    <w:pPr>
      <w:widowControl w:val="0"/>
      <w:ind w:left="708"/>
      <w:jc w:val="left"/>
    </w:pPr>
    <w:rPr>
      <w:rFonts w:ascii="Times New Roman" w:hAnsi="Times New Roman"/>
      <w:snapToGrid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56C3-2C77-C344-9539-7E524C39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3084</Words>
  <Characters>17585</Characters>
  <Application>Microsoft Macintosh Word</Application>
  <DocSecurity>0</DocSecurity>
  <Lines>146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REQUISITI OBBLIGATORI</vt:lpstr>
      <vt:lpstr>REQUISITI OBBLIGATORI</vt:lpstr>
    </vt:vector>
  </TitlesOfParts>
  <Company>AIAB</Company>
  <LinksUpToDate>false</LinksUpToDate>
  <CharactersWithSpaces>20628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 OBBLIGATORI</dc:title>
  <dc:subject/>
  <dc:creator>PAOLO   FOGLIA</dc:creator>
  <cp:keywords/>
  <dc:description/>
  <cp:lastModifiedBy>Alessandro Pulga</cp:lastModifiedBy>
  <cp:revision>7</cp:revision>
  <cp:lastPrinted>2014-12-07T14:23:00Z</cp:lastPrinted>
  <dcterms:created xsi:type="dcterms:W3CDTF">2014-12-07T10:02:00Z</dcterms:created>
  <dcterms:modified xsi:type="dcterms:W3CDTF">2014-12-07T14:23:00Z</dcterms:modified>
</cp:coreProperties>
</file>